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4FEB59" w14:textId="77777777" w:rsidR="006E0A63" w:rsidRPr="009F0C5F" w:rsidRDefault="006E0A63" w:rsidP="00DF627A">
      <w:pPr>
        <w:jc w:val="center"/>
        <w:rPr>
          <w:rFonts w:asciiTheme="majorHAnsi" w:hAnsiTheme="majorHAnsi"/>
          <w:color w:val="auto"/>
          <w:sz w:val="24"/>
          <w:szCs w:val="24"/>
        </w:rPr>
      </w:pPr>
    </w:p>
    <w:p w14:paraId="52049C82" w14:textId="77777777" w:rsidR="006E0A63" w:rsidRPr="009F0C5F" w:rsidRDefault="006E0A63" w:rsidP="00DF627A">
      <w:pPr>
        <w:jc w:val="center"/>
        <w:rPr>
          <w:rFonts w:asciiTheme="majorHAnsi" w:hAnsiTheme="majorHAnsi"/>
          <w:color w:val="auto"/>
          <w:sz w:val="24"/>
          <w:szCs w:val="24"/>
        </w:rPr>
      </w:pPr>
    </w:p>
    <w:p w14:paraId="15F505A4" w14:textId="77777777" w:rsidR="006E0A63" w:rsidRPr="009F0C5F" w:rsidRDefault="006E0A63" w:rsidP="00DF627A">
      <w:pPr>
        <w:jc w:val="center"/>
        <w:rPr>
          <w:rFonts w:asciiTheme="majorHAnsi" w:hAnsiTheme="majorHAnsi"/>
          <w:color w:val="auto"/>
          <w:sz w:val="24"/>
          <w:szCs w:val="24"/>
        </w:rPr>
      </w:pPr>
    </w:p>
    <w:p w14:paraId="73E612F5" w14:textId="77777777" w:rsidR="006E0A63" w:rsidRPr="009F0C5F" w:rsidRDefault="006E0A63" w:rsidP="00DF627A">
      <w:pPr>
        <w:jc w:val="center"/>
        <w:rPr>
          <w:rFonts w:asciiTheme="majorHAnsi" w:hAnsiTheme="majorHAnsi"/>
          <w:color w:val="auto"/>
          <w:sz w:val="24"/>
          <w:szCs w:val="24"/>
        </w:rPr>
      </w:pPr>
    </w:p>
    <w:p w14:paraId="5C722B8D" w14:textId="77777777" w:rsidR="006E0A63" w:rsidRPr="009F0C5F" w:rsidRDefault="006E0A63" w:rsidP="00DF627A">
      <w:pPr>
        <w:jc w:val="center"/>
        <w:rPr>
          <w:rFonts w:asciiTheme="majorHAnsi" w:hAnsiTheme="majorHAnsi"/>
          <w:color w:val="auto"/>
          <w:sz w:val="24"/>
          <w:szCs w:val="24"/>
        </w:rPr>
      </w:pPr>
    </w:p>
    <w:p w14:paraId="22FDA574" w14:textId="77777777" w:rsidR="006E0A63" w:rsidRPr="009F0C5F" w:rsidRDefault="006E0A63" w:rsidP="00DF627A">
      <w:pPr>
        <w:jc w:val="center"/>
        <w:rPr>
          <w:rFonts w:asciiTheme="majorHAnsi" w:hAnsiTheme="majorHAnsi"/>
          <w:color w:val="auto"/>
          <w:sz w:val="24"/>
          <w:szCs w:val="24"/>
        </w:rPr>
      </w:pPr>
    </w:p>
    <w:p w14:paraId="77C115D3" w14:textId="77777777" w:rsidR="00FB16CD" w:rsidRPr="00C45C51" w:rsidRDefault="00FB16CD" w:rsidP="00DF627A">
      <w:pPr>
        <w:jc w:val="center"/>
        <w:outlineLvl w:val="0"/>
        <w:rPr>
          <w:rFonts w:asciiTheme="majorHAnsi" w:hAnsiTheme="majorHAnsi"/>
          <w:b/>
          <w:color w:val="auto"/>
          <w:sz w:val="36"/>
          <w:szCs w:val="36"/>
        </w:rPr>
      </w:pPr>
      <w:r w:rsidRPr="00C45C51">
        <w:rPr>
          <w:rFonts w:asciiTheme="majorHAnsi" w:hAnsiTheme="majorHAnsi"/>
          <w:b/>
          <w:color w:val="auto"/>
          <w:sz w:val="36"/>
          <w:szCs w:val="36"/>
        </w:rPr>
        <w:t xml:space="preserve">THE RUDERMAN WHITE PAPER </w:t>
      </w:r>
    </w:p>
    <w:p w14:paraId="456F32D1" w14:textId="77777777" w:rsidR="00246922" w:rsidRPr="00C45C51" w:rsidRDefault="00246922" w:rsidP="00DF627A">
      <w:pPr>
        <w:jc w:val="center"/>
        <w:rPr>
          <w:rFonts w:asciiTheme="majorHAnsi" w:hAnsiTheme="majorHAnsi"/>
          <w:b/>
          <w:color w:val="auto"/>
          <w:sz w:val="36"/>
          <w:szCs w:val="36"/>
        </w:rPr>
      </w:pPr>
    </w:p>
    <w:p w14:paraId="55FD5CCF" w14:textId="77777777" w:rsidR="00246922" w:rsidRPr="00C45C51" w:rsidRDefault="00246922" w:rsidP="00DF627A">
      <w:pPr>
        <w:jc w:val="center"/>
        <w:rPr>
          <w:rFonts w:asciiTheme="majorHAnsi" w:hAnsiTheme="majorHAnsi"/>
          <w:b/>
          <w:color w:val="auto"/>
          <w:sz w:val="36"/>
          <w:szCs w:val="36"/>
        </w:rPr>
      </w:pPr>
    </w:p>
    <w:p w14:paraId="73DE45B7" w14:textId="77777777" w:rsidR="003F50B6" w:rsidRPr="00C45C51" w:rsidRDefault="00FB16CD" w:rsidP="00DF627A">
      <w:pPr>
        <w:jc w:val="center"/>
        <w:rPr>
          <w:rFonts w:asciiTheme="majorHAnsi" w:hAnsiTheme="majorHAnsi"/>
          <w:b/>
          <w:color w:val="auto"/>
          <w:sz w:val="36"/>
          <w:szCs w:val="36"/>
        </w:rPr>
      </w:pPr>
      <w:r w:rsidRPr="00C45C51">
        <w:rPr>
          <w:rFonts w:asciiTheme="majorHAnsi" w:hAnsiTheme="majorHAnsi"/>
          <w:b/>
          <w:color w:val="auto"/>
          <w:sz w:val="36"/>
          <w:szCs w:val="36"/>
        </w:rPr>
        <w:t xml:space="preserve">ON </w:t>
      </w:r>
      <w:r w:rsidR="00A90984" w:rsidRPr="00C45C51">
        <w:rPr>
          <w:rFonts w:asciiTheme="majorHAnsi" w:hAnsiTheme="majorHAnsi"/>
          <w:b/>
          <w:color w:val="auto"/>
          <w:sz w:val="36"/>
          <w:szCs w:val="36"/>
        </w:rPr>
        <w:t xml:space="preserve">THE CHALLENGE TO CREATE MORE AUTHENTIC </w:t>
      </w:r>
    </w:p>
    <w:p w14:paraId="3125797D" w14:textId="77777777" w:rsidR="00FB16CD" w:rsidRPr="00C45C51" w:rsidRDefault="00A90984" w:rsidP="00DF627A">
      <w:pPr>
        <w:jc w:val="center"/>
        <w:rPr>
          <w:rFonts w:asciiTheme="majorHAnsi" w:hAnsiTheme="majorHAnsi"/>
          <w:b/>
          <w:color w:val="auto"/>
          <w:sz w:val="36"/>
          <w:szCs w:val="36"/>
        </w:rPr>
      </w:pPr>
      <w:r w:rsidRPr="00C45C51">
        <w:rPr>
          <w:rFonts w:asciiTheme="majorHAnsi" w:hAnsiTheme="majorHAnsi"/>
          <w:b/>
          <w:color w:val="auto"/>
          <w:sz w:val="36"/>
          <w:szCs w:val="36"/>
        </w:rPr>
        <w:t>DISABILITY</w:t>
      </w:r>
      <w:r w:rsidR="003F50B6" w:rsidRPr="00C45C51">
        <w:rPr>
          <w:rFonts w:asciiTheme="majorHAnsi" w:hAnsiTheme="majorHAnsi"/>
          <w:b/>
          <w:color w:val="auto"/>
          <w:sz w:val="36"/>
          <w:szCs w:val="36"/>
        </w:rPr>
        <w:t xml:space="preserve"> CASTING AND </w:t>
      </w:r>
      <w:r w:rsidRPr="00C45C51">
        <w:rPr>
          <w:rFonts w:asciiTheme="majorHAnsi" w:hAnsiTheme="majorHAnsi"/>
          <w:b/>
          <w:color w:val="auto"/>
          <w:sz w:val="36"/>
          <w:szCs w:val="36"/>
        </w:rPr>
        <w:t>REPRESENTATION ON TV</w:t>
      </w:r>
      <w:r w:rsidR="00FB16CD" w:rsidRPr="00C45C51">
        <w:rPr>
          <w:rFonts w:asciiTheme="majorHAnsi" w:hAnsiTheme="majorHAnsi"/>
          <w:b/>
          <w:color w:val="auto"/>
          <w:sz w:val="36"/>
          <w:szCs w:val="36"/>
        </w:rPr>
        <w:t xml:space="preserve"> </w:t>
      </w:r>
    </w:p>
    <w:p w14:paraId="05B27B91" w14:textId="77777777" w:rsidR="006E0A63" w:rsidRPr="009F0C5F" w:rsidRDefault="006E0A63" w:rsidP="00DF627A">
      <w:pPr>
        <w:jc w:val="center"/>
        <w:rPr>
          <w:rFonts w:asciiTheme="majorHAnsi" w:hAnsiTheme="majorHAnsi"/>
          <w:color w:val="auto"/>
          <w:sz w:val="24"/>
          <w:szCs w:val="24"/>
        </w:rPr>
      </w:pPr>
    </w:p>
    <w:p w14:paraId="2B3B2445" w14:textId="77777777" w:rsidR="006E0A63" w:rsidRPr="009F0C5F" w:rsidRDefault="006E0A63" w:rsidP="00DF627A">
      <w:pPr>
        <w:rPr>
          <w:rFonts w:asciiTheme="majorHAnsi" w:hAnsiTheme="majorHAnsi"/>
          <w:color w:val="auto"/>
          <w:sz w:val="24"/>
          <w:szCs w:val="24"/>
        </w:rPr>
      </w:pPr>
    </w:p>
    <w:p w14:paraId="16EB468F" w14:textId="77777777" w:rsidR="006E0A63" w:rsidRPr="009F0C5F" w:rsidRDefault="006E0A63" w:rsidP="00DF627A">
      <w:pPr>
        <w:jc w:val="center"/>
        <w:rPr>
          <w:rFonts w:asciiTheme="majorHAnsi" w:hAnsiTheme="majorHAnsi"/>
          <w:b/>
          <w:color w:val="auto"/>
          <w:sz w:val="24"/>
          <w:szCs w:val="24"/>
        </w:rPr>
      </w:pPr>
    </w:p>
    <w:p w14:paraId="5AFE871B" w14:textId="77777777" w:rsidR="0096753D" w:rsidRPr="009F0C5F" w:rsidRDefault="0096753D" w:rsidP="00DF627A">
      <w:pPr>
        <w:jc w:val="center"/>
        <w:rPr>
          <w:rFonts w:asciiTheme="majorHAnsi" w:hAnsiTheme="majorHAnsi"/>
          <w:color w:val="auto"/>
          <w:sz w:val="24"/>
          <w:szCs w:val="32"/>
        </w:rPr>
      </w:pPr>
    </w:p>
    <w:p w14:paraId="7192089F" w14:textId="77777777" w:rsidR="006E0A63" w:rsidRPr="009F0C5F" w:rsidRDefault="006E0A63" w:rsidP="00DF627A">
      <w:pPr>
        <w:jc w:val="center"/>
        <w:rPr>
          <w:rFonts w:asciiTheme="majorHAnsi" w:hAnsiTheme="majorHAnsi"/>
          <w:color w:val="auto"/>
          <w:sz w:val="24"/>
          <w:szCs w:val="32"/>
        </w:rPr>
      </w:pPr>
    </w:p>
    <w:p w14:paraId="0A61B899" w14:textId="77777777" w:rsidR="006E0A63" w:rsidRPr="009F0C5F" w:rsidRDefault="00A90984" w:rsidP="00DF627A">
      <w:pPr>
        <w:jc w:val="center"/>
        <w:outlineLvl w:val="0"/>
        <w:rPr>
          <w:rFonts w:asciiTheme="majorHAnsi" w:hAnsiTheme="majorHAnsi"/>
          <w:color w:val="auto"/>
          <w:sz w:val="24"/>
          <w:szCs w:val="24"/>
        </w:rPr>
      </w:pPr>
      <w:r w:rsidRPr="009F0C5F">
        <w:rPr>
          <w:rFonts w:asciiTheme="majorHAnsi" w:hAnsiTheme="majorHAnsi"/>
          <w:color w:val="auto"/>
          <w:sz w:val="24"/>
          <w:szCs w:val="24"/>
        </w:rPr>
        <w:t>Tari Hartman Squire</w:t>
      </w:r>
    </w:p>
    <w:p w14:paraId="61F36A5F" w14:textId="77777777" w:rsidR="00F15A0C" w:rsidRPr="009F0C5F" w:rsidRDefault="006500D0" w:rsidP="00DF627A">
      <w:pPr>
        <w:jc w:val="center"/>
        <w:rPr>
          <w:rFonts w:asciiTheme="majorHAnsi" w:hAnsiTheme="majorHAnsi"/>
          <w:color w:val="auto"/>
          <w:sz w:val="24"/>
          <w:szCs w:val="24"/>
        </w:rPr>
      </w:pPr>
      <w:r w:rsidRPr="009F0C5F">
        <w:rPr>
          <w:rFonts w:asciiTheme="majorHAnsi" w:hAnsiTheme="majorHAnsi"/>
          <w:color w:val="auto"/>
          <w:sz w:val="24"/>
          <w:szCs w:val="24"/>
        </w:rPr>
        <w:t>Kristina Kopić</w:t>
      </w:r>
    </w:p>
    <w:p w14:paraId="52449F78" w14:textId="77777777" w:rsidR="00A90984" w:rsidRPr="009F0C5F" w:rsidRDefault="00A90984" w:rsidP="00DF627A">
      <w:pPr>
        <w:jc w:val="center"/>
        <w:rPr>
          <w:rFonts w:asciiTheme="majorHAnsi" w:hAnsiTheme="majorHAnsi"/>
          <w:color w:val="auto"/>
          <w:sz w:val="24"/>
          <w:szCs w:val="24"/>
        </w:rPr>
      </w:pPr>
      <w:r w:rsidRPr="009F0C5F">
        <w:rPr>
          <w:rFonts w:asciiTheme="majorHAnsi" w:hAnsiTheme="majorHAnsi"/>
          <w:color w:val="auto"/>
          <w:sz w:val="24"/>
          <w:szCs w:val="24"/>
        </w:rPr>
        <w:t>Daryl “Chill” Mitchell</w:t>
      </w:r>
    </w:p>
    <w:p w14:paraId="2DA69A15" w14:textId="77777777" w:rsidR="006E0A63" w:rsidRPr="009F0C5F" w:rsidRDefault="006E0A63" w:rsidP="00DF627A">
      <w:pPr>
        <w:jc w:val="center"/>
        <w:rPr>
          <w:rFonts w:asciiTheme="majorHAnsi" w:hAnsiTheme="majorHAnsi"/>
          <w:color w:val="auto"/>
          <w:sz w:val="24"/>
          <w:szCs w:val="24"/>
        </w:rPr>
      </w:pPr>
    </w:p>
    <w:p w14:paraId="6B71E926" w14:textId="77777777" w:rsidR="00A90984" w:rsidRPr="009F0C5F" w:rsidRDefault="00A90984" w:rsidP="00DF627A">
      <w:pPr>
        <w:jc w:val="center"/>
        <w:rPr>
          <w:rFonts w:asciiTheme="majorHAnsi" w:hAnsiTheme="majorHAnsi"/>
          <w:color w:val="auto"/>
          <w:sz w:val="24"/>
          <w:szCs w:val="24"/>
        </w:rPr>
      </w:pPr>
    </w:p>
    <w:p w14:paraId="0C0A48A0" w14:textId="77777777" w:rsidR="006E0A63" w:rsidRPr="009F0C5F" w:rsidRDefault="00A90984" w:rsidP="00DF627A">
      <w:pPr>
        <w:jc w:val="center"/>
        <w:rPr>
          <w:rFonts w:asciiTheme="majorHAnsi" w:hAnsiTheme="majorHAnsi"/>
          <w:color w:val="auto"/>
          <w:sz w:val="24"/>
          <w:szCs w:val="24"/>
        </w:rPr>
      </w:pPr>
      <w:r w:rsidRPr="009F0C5F">
        <w:rPr>
          <w:rFonts w:asciiTheme="majorHAnsi" w:hAnsiTheme="majorHAnsi"/>
          <w:color w:val="auto"/>
          <w:sz w:val="24"/>
          <w:szCs w:val="24"/>
        </w:rPr>
        <w:t>September 2017</w:t>
      </w:r>
    </w:p>
    <w:p w14:paraId="0190D24F" w14:textId="77777777" w:rsidR="006E0A63" w:rsidRPr="009F0C5F" w:rsidRDefault="00D60AC0" w:rsidP="00DF627A">
      <w:pPr>
        <w:rPr>
          <w:rFonts w:asciiTheme="majorHAnsi" w:hAnsiTheme="majorHAnsi"/>
          <w:color w:val="auto"/>
          <w:sz w:val="24"/>
          <w:szCs w:val="32"/>
        </w:rPr>
      </w:pPr>
      <w:r w:rsidRPr="009F0C5F">
        <w:rPr>
          <w:rFonts w:asciiTheme="majorHAnsi" w:hAnsiTheme="majorHAnsi"/>
          <w:color w:val="auto"/>
          <w:sz w:val="24"/>
          <w:szCs w:val="32"/>
        </w:rPr>
        <w:br w:type="page"/>
      </w:r>
    </w:p>
    <w:p w14:paraId="2BE0CC4F" w14:textId="77777777" w:rsidR="006E0A63" w:rsidRPr="009F0C5F" w:rsidRDefault="006E0A63" w:rsidP="00DF627A">
      <w:pPr>
        <w:rPr>
          <w:rFonts w:asciiTheme="majorHAnsi" w:hAnsiTheme="majorHAnsi"/>
          <w:color w:val="auto"/>
          <w:sz w:val="24"/>
          <w:szCs w:val="24"/>
        </w:rPr>
      </w:pPr>
    </w:p>
    <w:p w14:paraId="6A0AC199" w14:textId="77777777" w:rsidR="006E0A63" w:rsidRPr="009F0C5F" w:rsidRDefault="00D60AC0" w:rsidP="00DF627A">
      <w:pPr>
        <w:rPr>
          <w:rFonts w:asciiTheme="majorHAnsi" w:hAnsiTheme="majorHAnsi"/>
          <w:color w:val="auto"/>
          <w:sz w:val="24"/>
          <w:szCs w:val="24"/>
        </w:rPr>
      </w:pPr>
      <w:r w:rsidRPr="009F0C5F">
        <w:rPr>
          <w:rFonts w:asciiTheme="majorHAnsi" w:hAnsiTheme="majorHAnsi"/>
          <w:b/>
          <w:color w:val="auto"/>
          <w:sz w:val="24"/>
          <w:szCs w:val="24"/>
        </w:rPr>
        <w:t xml:space="preserve"> </w:t>
      </w:r>
    </w:p>
    <w:p w14:paraId="39B1FA30" w14:textId="77777777" w:rsidR="006E0A63" w:rsidRPr="009F0C5F" w:rsidRDefault="006E0A63" w:rsidP="00DF627A">
      <w:pPr>
        <w:rPr>
          <w:rFonts w:asciiTheme="majorHAnsi" w:hAnsiTheme="majorHAnsi"/>
          <w:color w:val="auto"/>
          <w:sz w:val="24"/>
          <w:szCs w:val="24"/>
        </w:rPr>
      </w:pPr>
    </w:p>
    <w:p w14:paraId="7BD7DF4C" w14:textId="77777777" w:rsidR="006E0A63" w:rsidRPr="009F0C5F" w:rsidRDefault="00D60AC0" w:rsidP="00DF627A">
      <w:pPr>
        <w:jc w:val="center"/>
        <w:outlineLvl w:val="0"/>
        <w:rPr>
          <w:rFonts w:asciiTheme="majorHAnsi" w:hAnsiTheme="majorHAnsi"/>
          <w:color w:val="auto"/>
          <w:sz w:val="24"/>
          <w:szCs w:val="28"/>
        </w:rPr>
      </w:pPr>
      <w:r w:rsidRPr="009F0C5F">
        <w:rPr>
          <w:rFonts w:asciiTheme="majorHAnsi" w:hAnsiTheme="majorHAnsi"/>
          <w:b/>
          <w:color w:val="auto"/>
          <w:sz w:val="24"/>
          <w:szCs w:val="28"/>
        </w:rPr>
        <w:t>TABLE OF CONTENTS:</w:t>
      </w:r>
    </w:p>
    <w:p w14:paraId="239E5AFA" w14:textId="77777777" w:rsidR="006E0A63" w:rsidRPr="009F0C5F" w:rsidRDefault="006E0A63" w:rsidP="00DF627A">
      <w:pPr>
        <w:rPr>
          <w:rFonts w:asciiTheme="majorHAnsi" w:hAnsiTheme="majorHAnsi"/>
          <w:color w:val="auto"/>
          <w:sz w:val="24"/>
          <w:szCs w:val="24"/>
        </w:rPr>
      </w:pPr>
    </w:p>
    <w:p w14:paraId="0D14DFBF" w14:textId="77777777" w:rsidR="006E0A63" w:rsidRPr="009F0C5F" w:rsidRDefault="00D60AC0" w:rsidP="00DF627A">
      <w:pPr>
        <w:outlineLvl w:val="0"/>
        <w:rPr>
          <w:rFonts w:asciiTheme="majorHAnsi" w:hAnsiTheme="majorHAnsi"/>
          <w:color w:val="000000" w:themeColor="text1"/>
          <w:sz w:val="24"/>
          <w:szCs w:val="24"/>
        </w:rPr>
      </w:pPr>
      <w:r w:rsidRPr="009F0C5F">
        <w:rPr>
          <w:rFonts w:asciiTheme="majorHAnsi" w:hAnsiTheme="majorHAnsi"/>
          <w:color w:val="000000" w:themeColor="text1"/>
          <w:sz w:val="24"/>
          <w:szCs w:val="24"/>
        </w:rPr>
        <w:t>Executive Summary</w:t>
      </w:r>
      <w:r w:rsidR="00FB16CD" w:rsidRPr="009F0C5F">
        <w:rPr>
          <w:rFonts w:asciiTheme="majorHAnsi" w:hAnsiTheme="majorHAnsi"/>
          <w:color w:val="000000" w:themeColor="text1"/>
          <w:sz w:val="24"/>
          <w:szCs w:val="24"/>
        </w:rPr>
        <w:t xml:space="preserve"> _______________________________________________________________________________ 1</w:t>
      </w:r>
    </w:p>
    <w:p w14:paraId="74D85B54" w14:textId="77777777" w:rsidR="006E0A63" w:rsidRPr="009F0C5F" w:rsidRDefault="006E0A63" w:rsidP="00DF627A">
      <w:pPr>
        <w:rPr>
          <w:rFonts w:asciiTheme="majorHAnsi" w:hAnsiTheme="majorHAnsi"/>
          <w:color w:val="000000" w:themeColor="text1"/>
          <w:sz w:val="24"/>
          <w:szCs w:val="24"/>
        </w:rPr>
      </w:pPr>
    </w:p>
    <w:p w14:paraId="2B34A785" w14:textId="77777777" w:rsidR="006E0A63" w:rsidRPr="009F0C5F" w:rsidRDefault="00D60AC0" w:rsidP="00DF627A">
      <w:pPr>
        <w:rPr>
          <w:rFonts w:asciiTheme="majorHAnsi" w:hAnsiTheme="majorHAnsi"/>
          <w:color w:val="000000" w:themeColor="text1"/>
          <w:sz w:val="24"/>
          <w:szCs w:val="24"/>
        </w:rPr>
      </w:pPr>
      <w:r w:rsidRPr="009F0C5F">
        <w:rPr>
          <w:rFonts w:asciiTheme="majorHAnsi" w:hAnsiTheme="majorHAnsi"/>
          <w:color w:val="000000" w:themeColor="text1"/>
          <w:sz w:val="24"/>
          <w:szCs w:val="24"/>
        </w:rPr>
        <w:t>Sections:</w:t>
      </w:r>
    </w:p>
    <w:p w14:paraId="1E0B527D" w14:textId="77777777" w:rsidR="00E9166E" w:rsidRPr="009F0C5F" w:rsidRDefault="00E9166E" w:rsidP="001304B5">
      <w:pPr>
        <w:ind w:left="720"/>
        <w:contextualSpacing/>
        <w:rPr>
          <w:rFonts w:asciiTheme="majorHAnsi" w:hAnsiTheme="majorHAnsi"/>
          <w:color w:val="000000" w:themeColor="text1"/>
          <w:sz w:val="24"/>
          <w:szCs w:val="24"/>
        </w:rPr>
      </w:pPr>
      <w:r w:rsidRPr="009F0C5F">
        <w:rPr>
          <w:rFonts w:asciiTheme="majorHAnsi" w:hAnsiTheme="majorHAnsi"/>
          <w:color w:val="000000" w:themeColor="text1"/>
          <w:sz w:val="24"/>
          <w:szCs w:val="24"/>
        </w:rPr>
        <w:t>Foreword by Daryl “Chill” Mitchell __________________________</w:t>
      </w:r>
      <w:r w:rsidR="00543D1D">
        <w:rPr>
          <w:rFonts w:asciiTheme="majorHAnsi" w:hAnsiTheme="majorHAnsi"/>
          <w:color w:val="000000" w:themeColor="text1"/>
          <w:sz w:val="24"/>
          <w:szCs w:val="24"/>
        </w:rPr>
        <w:t>__________</w:t>
      </w:r>
      <w:r w:rsidRPr="009F0C5F">
        <w:rPr>
          <w:rFonts w:asciiTheme="majorHAnsi" w:hAnsiTheme="majorHAnsi"/>
          <w:color w:val="000000" w:themeColor="text1"/>
          <w:sz w:val="24"/>
          <w:szCs w:val="24"/>
        </w:rPr>
        <w:t>___________________</w:t>
      </w:r>
      <w:r w:rsidR="00543D1D">
        <w:rPr>
          <w:rFonts w:asciiTheme="majorHAnsi" w:hAnsiTheme="majorHAnsi"/>
          <w:color w:val="000000" w:themeColor="text1"/>
          <w:sz w:val="24"/>
          <w:szCs w:val="24"/>
        </w:rPr>
        <w:t>3</w:t>
      </w:r>
    </w:p>
    <w:p w14:paraId="33684F97" w14:textId="77777777" w:rsidR="006E0A63" w:rsidRPr="009F0C5F" w:rsidRDefault="00A55EAD" w:rsidP="001304B5">
      <w:pPr>
        <w:ind w:left="720"/>
        <w:contextualSpacing/>
        <w:rPr>
          <w:rFonts w:asciiTheme="majorHAnsi" w:hAnsiTheme="majorHAnsi"/>
          <w:color w:val="000000" w:themeColor="text1"/>
          <w:sz w:val="24"/>
          <w:szCs w:val="24"/>
        </w:rPr>
      </w:pPr>
      <w:r w:rsidRPr="009F0C5F">
        <w:rPr>
          <w:rFonts w:asciiTheme="majorHAnsi" w:hAnsiTheme="majorHAnsi"/>
          <w:color w:val="000000" w:themeColor="text1"/>
          <w:sz w:val="24"/>
          <w:szCs w:val="24"/>
        </w:rPr>
        <w:t xml:space="preserve">Section One: </w:t>
      </w:r>
      <w:r w:rsidR="00D60AC0" w:rsidRPr="009F0C5F">
        <w:rPr>
          <w:rFonts w:asciiTheme="majorHAnsi" w:hAnsiTheme="majorHAnsi"/>
          <w:color w:val="000000" w:themeColor="text1"/>
          <w:sz w:val="24"/>
          <w:szCs w:val="24"/>
        </w:rPr>
        <w:t xml:space="preserve">Introduction </w:t>
      </w:r>
      <w:r w:rsidR="00FB16CD" w:rsidRPr="009F0C5F">
        <w:rPr>
          <w:rFonts w:asciiTheme="majorHAnsi" w:hAnsiTheme="majorHAnsi"/>
          <w:color w:val="000000" w:themeColor="text1"/>
          <w:sz w:val="24"/>
          <w:szCs w:val="24"/>
        </w:rPr>
        <w:t>____</w:t>
      </w:r>
      <w:r w:rsidRPr="009F0C5F">
        <w:rPr>
          <w:rFonts w:asciiTheme="majorHAnsi" w:hAnsiTheme="majorHAnsi"/>
          <w:color w:val="000000" w:themeColor="text1"/>
          <w:sz w:val="24"/>
          <w:szCs w:val="24"/>
        </w:rPr>
        <w:t>____________</w:t>
      </w:r>
      <w:r w:rsidR="00FB16CD" w:rsidRPr="009F0C5F">
        <w:rPr>
          <w:rFonts w:asciiTheme="majorHAnsi" w:hAnsiTheme="majorHAnsi"/>
          <w:color w:val="000000" w:themeColor="text1"/>
          <w:sz w:val="24"/>
          <w:szCs w:val="24"/>
        </w:rPr>
        <w:t>_____________________</w:t>
      </w:r>
      <w:r w:rsidR="00543D1D">
        <w:rPr>
          <w:rFonts w:asciiTheme="majorHAnsi" w:hAnsiTheme="majorHAnsi"/>
          <w:color w:val="000000" w:themeColor="text1"/>
          <w:sz w:val="24"/>
          <w:szCs w:val="24"/>
        </w:rPr>
        <w:t>_____</w:t>
      </w:r>
      <w:r w:rsidR="00FB16CD" w:rsidRPr="009F0C5F">
        <w:rPr>
          <w:rFonts w:asciiTheme="majorHAnsi" w:hAnsiTheme="majorHAnsi"/>
          <w:color w:val="000000" w:themeColor="text1"/>
          <w:sz w:val="24"/>
          <w:szCs w:val="24"/>
        </w:rPr>
        <w:t xml:space="preserve">______________________ </w:t>
      </w:r>
      <w:r w:rsidR="00543D1D">
        <w:rPr>
          <w:rFonts w:asciiTheme="majorHAnsi" w:hAnsiTheme="majorHAnsi"/>
          <w:color w:val="000000" w:themeColor="text1"/>
          <w:sz w:val="24"/>
          <w:szCs w:val="24"/>
        </w:rPr>
        <w:t>5</w:t>
      </w:r>
    </w:p>
    <w:p w14:paraId="43C226F3" w14:textId="2B0C0886" w:rsidR="006E0A63" w:rsidRPr="009F0C5F" w:rsidRDefault="00A55EAD" w:rsidP="001304B5">
      <w:pPr>
        <w:ind w:left="720"/>
        <w:contextualSpacing/>
        <w:rPr>
          <w:rFonts w:asciiTheme="majorHAnsi" w:hAnsiTheme="majorHAnsi"/>
          <w:color w:val="000000" w:themeColor="text1"/>
          <w:sz w:val="24"/>
          <w:szCs w:val="24"/>
        </w:rPr>
      </w:pPr>
      <w:r w:rsidRPr="009F0C5F">
        <w:rPr>
          <w:rFonts w:asciiTheme="majorHAnsi" w:hAnsiTheme="majorHAnsi"/>
          <w:color w:val="000000" w:themeColor="text1"/>
          <w:sz w:val="24"/>
          <w:szCs w:val="24"/>
        </w:rPr>
        <w:t xml:space="preserve">Section Two: </w:t>
      </w:r>
      <w:r w:rsidR="00963CA8" w:rsidRPr="009F0C5F">
        <w:rPr>
          <w:rFonts w:asciiTheme="majorHAnsi" w:hAnsiTheme="majorHAnsi"/>
          <w:color w:val="000000" w:themeColor="text1"/>
          <w:sz w:val="24"/>
          <w:szCs w:val="24"/>
        </w:rPr>
        <w:t>Methodology _</w:t>
      </w:r>
      <w:r w:rsidRPr="009F0C5F">
        <w:rPr>
          <w:rFonts w:asciiTheme="majorHAnsi" w:hAnsiTheme="majorHAnsi"/>
          <w:color w:val="000000" w:themeColor="text1"/>
          <w:sz w:val="24"/>
          <w:szCs w:val="24"/>
        </w:rPr>
        <w:t>________________</w:t>
      </w:r>
      <w:r w:rsidR="00FB16CD" w:rsidRPr="009F0C5F">
        <w:rPr>
          <w:rFonts w:asciiTheme="majorHAnsi" w:hAnsiTheme="majorHAnsi"/>
          <w:color w:val="000000" w:themeColor="text1"/>
          <w:sz w:val="24"/>
          <w:szCs w:val="24"/>
        </w:rPr>
        <w:t>_______________</w:t>
      </w:r>
      <w:r w:rsidR="00963CA8">
        <w:rPr>
          <w:rFonts w:asciiTheme="majorHAnsi" w:hAnsiTheme="majorHAnsi"/>
          <w:color w:val="000000" w:themeColor="text1"/>
          <w:sz w:val="24"/>
          <w:szCs w:val="24"/>
        </w:rPr>
        <w:t>_</w:t>
      </w:r>
      <w:r w:rsidR="00FB16CD" w:rsidRPr="009F0C5F">
        <w:rPr>
          <w:rFonts w:asciiTheme="majorHAnsi" w:hAnsiTheme="majorHAnsi"/>
          <w:color w:val="000000" w:themeColor="text1"/>
          <w:sz w:val="24"/>
          <w:szCs w:val="24"/>
        </w:rPr>
        <w:t>________</w:t>
      </w:r>
      <w:r w:rsidR="00543D1D">
        <w:rPr>
          <w:rFonts w:asciiTheme="majorHAnsi" w:hAnsiTheme="majorHAnsi"/>
          <w:color w:val="000000" w:themeColor="text1"/>
          <w:sz w:val="24"/>
          <w:szCs w:val="24"/>
        </w:rPr>
        <w:t>__</w:t>
      </w:r>
      <w:r w:rsidR="00FB16CD" w:rsidRPr="009F0C5F">
        <w:rPr>
          <w:rFonts w:asciiTheme="majorHAnsi" w:hAnsiTheme="majorHAnsi"/>
          <w:color w:val="000000" w:themeColor="text1"/>
          <w:sz w:val="24"/>
          <w:szCs w:val="24"/>
        </w:rPr>
        <w:t>__________________</w:t>
      </w:r>
      <w:r w:rsidR="00F701A5" w:rsidRPr="009F0C5F">
        <w:rPr>
          <w:rFonts w:asciiTheme="majorHAnsi" w:hAnsiTheme="majorHAnsi"/>
          <w:color w:val="000000" w:themeColor="text1"/>
          <w:sz w:val="24"/>
          <w:szCs w:val="24"/>
        </w:rPr>
        <w:t>_</w:t>
      </w:r>
      <w:r w:rsidR="00E9166E" w:rsidRPr="009F0C5F">
        <w:rPr>
          <w:rFonts w:asciiTheme="majorHAnsi" w:hAnsiTheme="majorHAnsi"/>
          <w:color w:val="000000" w:themeColor="text1"/>
          <w:sz w:val="24"/>
          <w:szCs w:val="24"/>
        </w:rPr>
        <w:t xml:space="preserve"> </w:t>
      </w:r>
      <w:r w:rsidR="00543D1D">
        <w:rPr>
          <w:rFonts w:asciiTheme="majorHAnsi" w:hAnsiTheme="majorHAnsi"/>
          <w:color w:val="000000" w:themeColor="text1"/>
          <w:sz w:val="24"/>
          <w:szCs w:val="24"/>
        </w:rPr>
        <w:t>1</w:t>
      </w:r>
      <w:r w:rsidR="00963CA8">
        <w:rPr>
          <w:rFonts w:asciiTheme="majorHAnsi" w:hAnsiTheme="majorHAnsi"/>
          <w:color w:val="000000" w:themeColor="text1"/>
          <w:sz w:val="24"/>
          <w:szCs w:val="24"/>
        </w:rPr>
        <w:t>0</w:t>
      </w:r>
    </w:p>
    <w:p w14:paraId="0A5D22FB" w14:textId="6A981168" w:rsidR="006E0A63" w:rsidRPr="009F0C5F" w:rsidRDefault="00A55EAD" w:rsidP="001304B5">
      <w:pPr>
        <w:ind w:left="720"/>
        <w:contextualSpacing/>
        <w:rPr>
          <w:rFonts w:asciiTheme="majorHAnsi" w:hAnsiTheme="majorHAnsi"/>
          <w:color w:val="000000" w:themeColor="text1"/>
          <w:sz w:val="24"/>
          <w:szCs w:val="24"/>
        </w:rPr>
      </w:pPr>
      <w:r w:rsidRPr="009F0C5F">
        <w:rPr>
          <w:rFonts w:asciiTheme="majorHAnsi" w:hAnsiTheme="majorHAnsi"/>
          <w:color w:val="000000" w:themeColor="text1"/>
          <w:sz w:val="24"/>
          <w:szCs w:val="24"/>
        </w:rPr>
        <w:t xml:space="preserve">Section Three: </w:t>
      </w:r>
      <w:r w:rsidR="006C1152" w:rsidRPr="009F0C5F">
        <w:rPr>
          <w:rFonts w:asciiTheme="majorHAnsi" w:hAnsiTheme="majorHAnsi"/>
          <w:color w:val="000000" w:themeColor="text1"/>
          <w:sz w:val="24"/>
          <w:szCs w:val="24"/>
        </w:rPr>
        <w:t>Data Analysis</w:t>
      </w:r>
      <w:r w:rsidR="00FB16CD" w:rsidRPr="009F0C5F">
        <w:rPr>
          <w:rFonts w:asciiTheme="majorHAnsi" w:hAnsiTheme="majorHAnsi"/>
          <w:color w:val="000000" w:themeColor="text1"/>
          <w:sz w:val="24"/>
          <w:szCs w:val="24"/>
        </w:rPr>
        <w:t xml:space="preserve"> </w:t>
      </w:r>
      <w:r w:rsidR="00AB5AA1" w:rsidRPr="009F0C5F">
        <w:rPr>
          <w:rFonts w:asciiTheme="majorHAnsi" w:hAnsiTheme="majorHAnsi"/>
          <w:color w:val="000000" w:themeColor="text1"/>
          <w:sz w:val="24"/>
          <w:szCs w:val="24"/>
        </w:rPr>
        <w:t>__</w:t>
      </w:r>
      <w:r w:rsidR="00190095">
        <w:rPr>
          <w:rFonts w:asciiTheme="majorHAnsi" w:hAnsiTheme="majorHAnsi"/>
          <w:color w:val="000000" w:themeColor="text1"/>
          <w:sz w:val="24"/>
          <w:szCs w:val="24"/>
        </w:rPr>
        <w:t>_____________________________</w:t>
      </w:r>
      <w:r w:rsidR="00543D1D">
        <w:rPr>
          <w:rFonts w:asciiTheme="majorHAnsi" w:hAnsiTheme="majorHAnsi"/>
          <w:color w:val="000000" w:themeColor="text1"/>
          <w:sz w:val="24"/>
          <w:szCs w:val="24"/>
        </w:rPr>
        <w:t>_____________________________1</w:t>
      </w:r>
      <w:r w:rsidR="00963CA8">
        <w:rPr>
          <w:rFonts w:asciiTheme="majorHAnsi" w:hAnsiTheme="majorHAnsi"/>
          <w:color w:val="000000" w:themeColor="text1"/>
          <w:sz w:val="24"/>
          <w:szCs w:val="24"/>
        </w:rPr>
        <w:t>4</w:t>
      </w:r>
    </w:p>
    <w:p w14:paraId="32139D79" w14:textId="7061BA93" w:rsidR="00F868CB" w:rsidRDefault="00190095" w:rsidP="001304B5">
      <w:pPr>
        <w:ind w:left="720"/>
        <w:contextualSpacing/>
        <w:rPr>
          <w:rFonts w:asciiTheme="majorHAnsi" w:hAnsiTheme="majorHAnsi"/>
          <w:color w:val="000000" w:themeColor="text1"/>
          <w:sz w:val="24"/>
          <w:szCs w:val="24"/>
        </w:rPr>
      </w:pPr>
      <w:r>
        <w:rPr>
          <w:rFonts w:asciiTheme="majorHAnsi" w:hAnsiTheme="majorHAnsi"/>
          <w:color w:val="000000" w:themeColor="text1"/>
          <w:sz w:val="24"/>
          <w:szCs w:val="24"/>
        </w:rPr>
        <w:t xml:space="preserve">Section Four: </w:t>
      </w:r>
      <w:r w:rsidR="00190745">
        <w:rPr>
          <w:rFonts w:asciiTheme="majorHAnsi" w:hAnsiTheme="majorHAnsi"/>
          <w:color w:val="000000" w:themeColor="text1"/>
          <w:sz w:val="24"/>
          <w:szCs w:val="24"/>
        </w:rPr>
        <w:t>Proactive Initiatives and Emerging Trends</w:t>
      </w:r>
      <w:r w:rsidR="006C1152" w:rsidRPr="009F0C5F">
        <w:rPr>
          <w:rFonts w:asciiTheme="majorHAnsi" w:hAnsiTheme="majorHAnsi"/>
          <w:color w:val="000000" w:themeColor="text1"/>
          <w:sz w:val="24"/>
          <w:szCs w:val="24"/>
        </w:rPr>
        <w:t xml:space="preserve"> </w:t>
      </w:r>
      <w:r w:rsidR="00F564F9">
        <w:rPr>
          <w:rFonts w:asciiTheme="majorHAnsi" w:hAnsiTheme="majorHAnsi"/>
          <w:color w:val="000000" w:themeColor="text1"/>
          <w:sz w:val="24"/>
          <w:szCs w:val="24"/>
        </w:rPr>
        <w:t>Moving Forward</w:t>
      </w:r>
      <w:r w:rsidR="00543D1D">
        <w:rPr>
          <w:rFonts w:asciiTheme="majorHAnsi" w:hAnsiTheme="majorHAnsi"/>
          <w:color w:val="000000" w:themeColor="text1"/>
          <w:sz w:val="24"/>
          <w:szCs w:val="24"/>
        </w:rPr>
        <w:t xml:space="preserve"> _________</w:t>
      </w:r>
      <w:r w:rsidR="00A26DB8">
        <w:rPr>
          <w:rFonts w:asciiTheme="majorHAnsi" w:hAnsiTheme="majorHAnsi"/>
          <w:color w:val="000000" w:themeColor="text1"/>
          <w:sz w:val="24"/>
          <w:szCs w:val="24"/>
        </w:rPr>
        <w:t>31</w:t>
      </w:r>
    </w:p>
    <w:p w14:paraId="358CFDD4" w14:textId="379BD16D" w:rsidR="006E0A63" w:rsidRPr="009F0C5F" w:rsidRDefault="00F868CB" w:rsidP="001304B5">
      <w:pPr>
        <w:ind w:left="720"/>
        <w:contextualSpacing/>
        <w:rPr>
          <w:rFonts w:asciiTheme="majorHAnsi" w:hAnsiTheme="majorHAnsi"/>
          <w:color w:val="000000" w:themeColor="text1"/>
          <w:sz w:val="24"/>
          <w:szCs w:val="24"/>
        </w:rPr>
      </w:pPr>
      <w:r>
        <w:rPr>
          <w:rFonts w:asciiTheme="majorHAnsi" w:hAnsiTheme="majorHAnsi"/>
          <w:color w:val="000000" w:themeColor="text1"/>
          <w:sz w:val="24"/>
          <w:szCs w:val="24"/>
        </w:rPr>
        <w:t>Section Five: Resources</w:t>
      </w:r>
      <w:r w:rsidR="00FB16CD" w:rsidRPr="009F0C5F">
        <w:rPr>
          <w:rFonts w:asciiTheme="majorHAnsi" w:hAnsiTheme="majorHAnsi"/>
          <w:color w:val="000000" w:themeColor="text1"/>
          <w:sz w:val="24"/>
          <w:szCs w:val="24"/>
        </w:rPr>
        <w:t>_</w:t>
      </w:r>
      <w:r w:rsidR="00AB5AA1" w:rsidRPr="009F0C5F">
        <w:rPr>
          <w:rFonts w:asciiTheme="majorHAnsi" w:hAnsiTheme="majorHAnsi"/>
          <w:color w:val="000000" w:themeColor="text1"/>
          <w:sz w:val="24"/>
          <w:szCs w:val="24"/>
        </w:rPr>
        <w:t>_____</w:t>
      </w:r>
      <w:r w:rsidR="00FB16CD" w:rsidRPr="009F0C5F">
        <w:rPr>
          <w:rFonts w:asciiTheme="majorHAnsi" w:hAnsiTheme="majorHAnsi"/>
          <w:color w:val="000000" w:themeColor="text1"/>
          <w:sz w:val="24"/>
          <w:szCs w:val="24"/>
        </w:rPr>
        <w:t>__________</w:t>
      </w:r>
      <w:r w:rsidR="00AB5AA1" w:rsidRPr="009F0C5F">
        <w:rPr>
          <w:rFonts w:asciiTheme="majorHAnsi" w:hAnsiTheme="majorHAnsi"/>
          <w:color w:val="000000" w:themeColor="text1"/>
          <w:sz w:val="24"/>
          <w:szCs w:val="24"/>
        </w:rPr>
        <w:t>_</w:t>
      </w:r>
      <w:r w:rsidR="00E9166E" w:rsidRPr="009F0C5F">
        <w:rPr>
          <w:rFonts w:asciiTheme="majorHAnsi" w:hAnsiTheme="majorHAnsi"/>
          <w:color w:val="000000" w:themeColor="text1"/>
          <w:sz w:val="24"/>
          <w:szCs w:val="24"/>
        </w:rPr>
        <w:t>________________________</w:t>
      </w:r>
      <w:r w:rsidR="00543D1D">
        <w:rPr>
          <w:rFonts w:asciiTheme="majorHAnsi" w:hAnsiTheme="majorHAnsi"/>
          <w:color w:val="000000" w:themeColor="text1"/>
          <w:sz w:val="24"/>
          <w:szCs w:val="24"/>
        </w:rPr>
        <w:t>_____________</w:t>
      </w:r>
      <w:r w:rsidR="00B97E84">
        <w:rPr>
          <w:rFonts w:asciiTheme="majorHAnsi" w:hAnsiTheme="majorHAnsi"/>
          <w:color w:val="000000" w:themeColor="text1"/>
          <w:sz w:val="24"/>
          <w:szCs w:val="24"/>
        </w:rPr>
        <w:t>__</w:t>
      </w:r>
      <w:r w:rsidR="00543D1D">
        <w:rPr>
          <w:rFonts w:asciiTheme="majorHAnsi" w:hAnsiTheme="majorHAnsi"/>
          <w:color w:val="000000" w:themeColor="text1"/>
          <w:sz w:val="24"/>
          <w:szCs w:val="24"/>
        </w:rPr>
        <w:t>_______</w:t>
      </w:r>
      <w:r w:rsidR="00B97E84">
        <w:rPr>
          <w:rFonts w:asciiTheme="majorHAnsi" w:hAnsiTheme="majorHAnsi"/>
          <w:color w:val="000000" w:themeColor="text1"/>
          <w:sz w:val="24"/>
          <w:szCs w:val="24"/>
        </w:rPr>
        <w:t>____35</w:t>
      </w:r>
    </w:p>
    <w:p w14:paraId="7CF283CE" w14:textId="77777777" w:rsidR="00512796" w:rsidRPr="009F0C5F" w:rsidRDefault="00512796" w:rsidP="00DF627A">
      <w:pPr>
        <w:ind w:left="720"/>
        <w:contextualSpacing/>
        <w:rPr>
          <w:rFonts w:asciiTheme="majorHAnsi" w:hAnsiTheme="majorHAnsi"/>
          <w:color w:val="000000" w:themeColor="text1"/>
          <w:sz w:val="24"/>
          <w:szCs w:val="24"/>
        </w:rPr>
      </w:pPr>
    </w:p>
    <w:p w14:paraId="7EB77536" w14:textId="77777777" w:rsidR="005830F2" w:rsidRPr="009F0C5F" w:rsidRDefault="005830F2" w:rsidP="00DF627A">
      <w:pPr>
        <w:rPr>
          <w:rFonts w:asciiTheme="majorHAnsi" w:hAnsiTheme="majorHAnsi"/>
          <w:sz w:val="24"/>
          <w:szCs w:val="24"/>
        </w:rPr>
      </w:pPr>
    </w:p>
    <w:p w14:paraId="5F1890BA" w14:textId="77777777" w:rsidR="005830F2" w:rsidRPr="009F0C5F" w:rsidRDefault="005830F2" w:rsidP="00DF627A">
      <w:pPr>
        <w:rPr>
          <w:rFonts w:asciiTheme="majorHAnsi" w:hAnsiTheme="majorHAnsi"/>
          <w:sz w:val="24"/>
          <w:szCs w:val="24"/>
        </w:rPr>
      </w:pPr>
    </w:p>
    <w:p w14:paraId="4C751001" w14:textId="77777777" w:rsidR="005830F2" w:rsidRPr="009F0C5F" w:rsidRDefault="005830F2" w:rsidP="00DF627A">
      <w:pPr>
        <w:jc w:val="center"/>
        <w:outlineLvl w:val="0"/>
        <w:rPr>
          <w:rFonts w:asciiTheme="majorHAnsi" w:hAnsiTheme="majorHAnsi"/>
          <w:b/>
          <w:bCs/>
          <w:sz w:val="24"/>
          <w:szCs w:val="28"/>
        </w:rPr>
      </w:pPr>
      <w:r w:rsidRPr="009F0C5F">
        <w:rPr>
          <w:rFonts w:asciiTheme="majorHAnsi" w:hAnsiTheme="majorHAnsi"/>
          <w:b/>
          <w:bCs/>
          <w:sz w:val="24"/>
          <w:szCs w:val="28"/>
        </w:rPr>
        <w:t>THE RUDERMAN FAMILY FOUNDATION</w:t>
      </w:r>
    </w:p>
    <w:p w14:paraId="41F3C770" w14:textId="77777777" w:rsidR="005830F2" w:rsidRPr="009F0C5F" w:rsidRDefault="005830F2" w:rsidP="00DF627A">
      <w:pPr>
        <w:rPr>
          <w:rFonts w:asciiTheme="majorHAnsi" w:hAnsiTheme="majorHAnsi"/>
          <w:b/>
          <w:bCs/>
          <w:sz w:val="24"/>
          <w:szCs w:val="24"/>
        </w:rPr>
      </w:pPr>
    </w:p>
    <w:p w14:paraId="4036DBB2" w14:textId="1844CD7E" w:rsidR="005830F2" w:rsidRPr="009F0C5F" w:rsidRDefault="005830F2" w:rsidP="00DF627A">
      <w:pPr>
        <w:rPr>
          <w:rFonts w:asciiTheme="majorHAnsi" w:hAnsiTheme="majorHAnsi"/>
          <w:sz w:val="24"/>
          <w:szCs w:val="24"/>
        </w:rPr>
      </w:pPr>
      <w:r w:rsidRPr="009F0C5F">
        <w:rPr>
          <w:rFonts w:asciiTheme="majorHAnsi" w:hAnsiTheme="majorHAnsi"/>
          <w:sz w:val="24"/>
          <w:szCs w:val="24"/>
        </w:rPr>
        <w:t>One</w:t>
      </w:r>
      <w:r w:rsidR="00543D1D">
        <w:rPr>
          <w:rFonts w:asciiTheme="majorHAnsi" w:hAnsiTheme="majorHAnsi"/>
          <w:sz w:val="24"/>
          <w:szCs w:val="24"/>
        </w:rPr>
        <w:t xml:space="preserve"> of our</w:t>
      </w:r>
      <w:r w:rsidRPr="009F0C5F">
        <w:rPr>
          <w:rFonts w:asciiTheme="majorHAnsi" w:hAnsiTheme="majorHAnsi"/>
          <w:sz w:val="24"/>
          <w:szCs w:val="24"/>
        </w:rPr>
        <w:t xml:space="preserve"> goals at the Ruderman Family Foundation is to change the public’s awareness of people with disabilities. More specifically</w:t>
      </w:r>
      <w:r w:rsidR="00F701A5" w:rsidRPr="009F0C5F">
        <w:rPr>
          <w:rFonts w:asciiTheme="majorHAnsi" w:hAnsiTheme="majorHAnsi"/>
          <w:sz w:val="24"/>
          <w:szCs w:val="24"/>
        </w:rPr>
        <w:t>,</w:t>
      </w:r>
      <w:r w:rsidRPr="009F0C5F">
        <w:rPr>
          <w:rFonts w:asciiTheme="majorHAnsi" w:hAnsiTheme="majorHAnsi"/>
          <w:sz w:val="24"/>
          <w:szCs w:val="24"/>
        </w:rPr>
        <w:t xml:space="preserve"> we make the argument that full inclusion of people with disabilities is not a matter of charity, but of civil rights. We </w:t>
      </w:r>
      <w:r w:rsidR="00246922" w:rsidRPr="009F0C5F">
        <w:rPr>
          <w:rFonts w:asciiTheme="majorHAnsi" w:hAnsiTheme="majorHAnsi"/>
          <w:sz w:val="24"/>
          <w:szCs w:val="24"/>
        </w:rPr>
        <w:t>researched</w:t>
      </w:r>
      <w:r w:rsidRPr="009F0C5F">
        <w:rPr>
          <w:rFonts w:asciiTheme="majorHAnsi" w:hAnsiTheme="majorHAnsi"/>
          <w:sz w:val="24"/>
          <w:szCs w:val="24"/>
        </w:rPr>
        <w:t xml:space="preserve"> this White Paper in order to further the awareness around this civil rights movement. We believe that the results </w:t>
      </w:r>
      <w:r w:rsidR="00246922" w:rsidRPr="009F0C5F">
        <w:rPr>
          <w:rFonts w:asciiTheme="majorHAnsi" w:hAnsiTheme="majorHAnsi"/>
          <w:sz w:val="24"/>
          <w:szCs w:val="24"/>
        </w:rPr>
        <w:t>we found</w:t>
      </w:r>
      <w:r w:rsidRPr="009F0C5F">
        <w:rPr>
          <w:rFonts w:asciiTheme="majorHAnsi" w:hAnsiTheme="majorHAnsi"/>
          <w:sz w:val="24"/>
          <w:szCs w:val="24"/>
        </w:rPr>
        <w:t xml:space="preserve"> will meaningfully contribute to the conversation of </w:t>
      </w:r>
      <w:r w:rsidR="00246922" w:rsidRPr="009F0C5F">
        <w:rPr>
          <w:rFonts w:asciiTheme="majorHAnsi" w:hAnsiTheme="majorHAnsi"/>
          <w:sz w:val="24"/>
          <w:szCs w:val="24"/>
        </w:rPr>
        <w:t>diversity in entertainment</w:t>
      </w:r>
      <w:r w:rsidRPr="009F0C5F">
        <w:rPr>
          <w:rFonts w:asciiTheme="majorHAnsi" w:hAnsiTheme="majorHAnsi"/>
          <w:sz w:val="24"/>
          <w:szCs w:val="24"/>
        </w:rPr>
        <w:t xml:space="preserve"> as a civil rights issue that needs to be addressed more systematically by the media </w:t>
      </w:r>
      <w:r w:rsidR="00246922" w:rsidRPr="009F0C5F">
        <w:rPr>
          <w:rFonts w:asciiTheme="majorHAnsi" w:hAnsiTheme="majorHAnsi"/>
          <w:sz w:val="24"/>
          <w:szCs w:val="24"/>
        </w:rPr>
        <w:t>and entertainment industry</w:t>
      </w:r>
      <w:r w:rsidRPr="009F0C5F">
        <w:rPr>
          <w:rFonts w:asciiTheme="majorHAnsi" w:hAnsiTheme="majorHAnsi"/>
          <w:sz w:val="24"/>
          <w:szCs w:val="24"/>
        </w:rPr>
        <w:t>.</w:t>
      </w:r>
    </w:p>
    <w:p w14:paraId="1397047F" w14:textId="77777777" w:rsidR="005830F2" w:rsidRPr="009F0C5F" w:rsidRDefault="005830F2" w:rsidP="00DF627A">
      <w:pPr>
        <w:jc w:val="center"/>
        <w:rPr>
          <w:rFonts w:asciiTheme="majorHAnsi" w:hAnsiTheme="majorHAnsi"/>
          <w:sz w:val="24"/>
          <w:szCs w:val="24"/>
        </w:rPr>
      </w:pPr>
    </w:p>
    <w:p w14:paraId="239444E5" w14:textId="77777777" w:rsidR="005830F2" w:rsidRPr="009F0C5F" w:rsidRDefault="005830F2" w:rsidP="00DF627A">
      <w:pPr>
        <w:jc w:val="center"/>
        <w:outlineLvl w:val="0"/>
        <w:rPr>
          <w:rFonts w:asciiTheme="majorHAnsi" w:hAnsiTheme="majorHAnsi"/>
          <w:b/>
          <w:bCs/>
          <w:sz w:val="24"/>
          <w:szCs w:val="24"/>
        </w:rPr>
      </w:pPr>
      <w:r w:rsidRPr="009F0C5F">
        <w:rPr>
          <w:rFonts w:asciiTheme="majorHAnsi" w:hAnsiTheme="majorHAnsi"/>
          <w:b/>
          <w:bCs/>
          <w:sz w:val="24"/>
          <w:szCs w:val="24"/>
        </w:rPr>
        <w:t>Our Mission</w:t>
      </w:r>
    </w:p>
    <w:p w14:paraId="0A23C6FB" w14:textId="77777777" w:rsidR="005830F2" w:rsidRPr="009F0C5F" w:rsidRDefault="005830F2" w:rsidP="00DF627A">
      <w:pPr>
        <w:rPr>
          <w:rFonts w:asciiTheme="majorHAnsi" w:hAnsiTheme="majorHAnsi"/>
          <w:b/>
          <w:bCs/>
          <w:sz w:val="24"/>
          <w:szCs w:val="24"/>
        </w:rPr>
      </w:pPr>
    </w:p>
    <w:p w14:paraId="19955118" w14:textId="77777777" w:rsidR="005830F2" w:rsidRPr="009F0C5F" w:rsidRDefault="005830F2" w:rsidP="00DF627A">
      <w:pPr>
        <w:rPr>
          <w:rFonts w:asciiTheme="majorHAnsi" w:hAnsiTheme="majorHAnsi"/>
          <w:sz w:val="24"/>
          <w:szCs w:val="24"/>
        </w:rPr>
      </w:pPr>
      <w:r w:rsidRPr="009F0C5F">
        <w:rPr>
          <w:rFonts w:asciiTheme="majorHAnsi" w:hAnsiTheme="majorHAnsi"/>
          <w:sz w:val="24"/>
          <w:szCs w:val="24"/>
        </w:rPr>
        <w:t>The Ruderman Family Foundation believes that inclusion and understanding of all people is essential to a fair and flourishing community.</w:t>
      </w:r>
    </w:p>
    <w:p w14:paraId="1054CB41" w14:textId="77777777" w:rsidR="005830F2" w:rsidRPr="009F0C5F" w:rsidRDefault="005830F2" w:rsidP="00DF627A">
      <w:pPr>
        <w:rPr>
          <w:rFonts w:asciiTheme="majorHAnsi" w:hAnsiTheme="majorHAnsi"/>
          <w:sz w:val="24"/>
          <w:szCs w:val="24"/>
        </w:rPr>
      </w:pPr>
    </w:p>
    <w:p w14:paraId="200645AC" w14:textId="77777777" w:rsidR="005830F2" w:rsidRPr="009F0C5F" w:rsidRDefault="005830F2" w:rsidP="00DF627A">
      <w:pPr>
        <w:rPr>
          <w:rFonts w:asciiTheme="majorHAnsi" w:hAnsiTheme="majorHAnsi"/>
          <w:sz w:val="24"/>
          <w:szCs w:val="24"/>
        </w:rPr>
      </w:pPr>
      <w:r w:rsidRPr="009F0C5F">
        <w:rPr>
          <w:rFonts w:asciiTheme="majorHAnsi" w:hAnsiTheme="majorHAnsi"/>
          <w:sz w:val="24"/>
          <w:szCs w:val="24"/>
        </w:rPr>
        <w:t>Guided by our Jewish values, we support effective programs, innovative partnerships</w:t>
      </w:r>
      <w:r w:rsidR="00F701A5" w:rsidRPr="009F0C5F">
        <w:rPr>
          <w:rFonts w:asciiTheme="majorHAnsi" w:hAnsiTheme="majorHAnsi"/>
          <w:sz w:val="24"/>
          <w:szCs w:val="24"/>
        </w:rPr>
        <w:t>,</w:t>
      </w:r>
      <w:r w:rsidRPr="009F0C5F">
        <w:rPr>
          <w:rFonts w:asciiTheme="majorHAnsi" w:hAnsiTheme="majorHAnsi"/>
          <w:sz w:val="24"/>
          <w:szCs w:val="24"/>
        </w:rPr>
        <w:t xml:space="preserve"> and a dynamic approach t</w:t>
      </w:r>
      <w:r w:rsidR="0096753D" w:rsidRPr="009F0C5F">
        <w:rPr>
          <w:rFonts w:asciiTheme="majorHAnsi" w:hAnsiTheme="majorHAnsi"/>
          <w:sz w:val="24"/>
          <w:szCs w:val="24"/>
        </w:rPr>
        <w:t>o philanthropy in our core area</w:t>
      </w:r>
      <w:r w:rsidRPr="009F0C5F">
        <w:rPr>
          <w:rFonts w:asciiTheme="majorHAnsi" w:hAnsiTheme="majorHAnsi"/>
          <w:sz w:val="24"/>
          <w:szCs w:val="24"/>
        </w:rPr>
        <w:t xml:space="preserve"> of interest: advocating for and advancing the inclusion of people with disabilities </w:t>
      </w:r>
      <w:r w:rsidR="0096753D" w:rsidRPr="009F0C5F">
        <w:rPr>
          <w:rFonts w:asciiTheme="majorHAnsi" w:hAnsiTheme="majorHAnsi"/>
          <w:sz w:val="24"/>
          <w:szCs w:val="24"/>
        </w:rPr>
        <w:t>in our society</w:t>
      </w:r>
      <w:r w:rsidR="00190095">
        <w:rPr>
          <w:rFonts w:asciiTheme="majorHAnsi" w:hAnsiTheme="majorHAnsi"/>
          <w:sz w:val="24"/>
          <w:szCs w:val="24"/>
        </w:rPr>
        <w:t>.</w:t>
      </w:r>
    </w:p>
    <w:p w14:paraId="2BAB8EC8" w14:textId="77777777" w:rsidR="00523235" w:rsidRPr="009F0C5F" w:rsidRDefault="00523235" w:rsidP="00DF627A">
      <w:pPr>
        <w:rPr>
          <w:rFonts w:asciiTheme="majorHAnsi" w:hAnsiTheme="majorHAnsi"/>
          <w:sz w:val="24"/>
          <w:szCs w:val="24"/>
        </w:rPr>
      </w:pPr>
    </w:p>
    <w:p w14:paraId="6E0D1CBE" w14:textId="73DCA017" w:rsidR="00AB5AA1" w:rsidRPr="00963CA8" w:rsidRDefault="00190095" w:rsidP="00963CA8">
      <w:pPr>
        <w:rPr>
          <w:rFonts w:asciiTheme="majorHAnsi" w:hAnsiTheme="majorHAnsi"/>
          <w:sz w:val="24"/>
          <w:szCs w:val="24"/>
        </w:rPr>
      </w:pPr>
      <w:r>
        <w:rPr>
          <w:rFonts w:asciiTheme="majorHAnsi" w:hAnsiTheme="majorHAnsi"/>
          <w:sz w:val="24"/>
          <w:szCs w:val="24"/>
        </w:rPr>
        <w:t xml:space="preserve">The Foundation provides funding, leadership, expertise and insight in the U.S. and Israel, with offices in both countries. Visit us at: </w:t>
      </w:r>
      <w:hyperlink r:id="rId8" w:history="1">
        <w:r w:rsidR="00FF72C9" w:rsidRPr="009F0C5F">
          <w:rPr>
            <w:rStyle w:val="Hyperlink"/>
            <w:rFonts w:asciiTheme="majorHAnsi" w:hAnsiTheme="majorHAnsi"/>
            <w:szCs w:val="24"/>
          </w:rPr>
          <w:t>http://www.rudermanfoundation.org</w:t>
        </w:r>
      </w:hyperlink>
    </w:p>
    <w:p w14:paraId="2F7D6A48" w14:textId="77777777" w:rsidR="00B97E84" w:rsidRDefault="00B97E84" w:rsidP="00DF627A">
      <w:pPr>
        <w:jc w:val="center"/>
        <w:outlineLvl w:val="0"/>
        <w:rPr>
          <w:rFonts w:asciiTheme="majorHAnsi" w:hAnsiTheme="majorHAnsi"/>
          <w:b/>
          <w:color w:val="auto"/>
          <w:sz w:val="24"/>
          <w:szCs w:val="28"/>
        </w:rPr>
      </w:pPr>
    </w:p>
    <w:p w14:paraId="7EACCCD4" w14:textId="77777777" w:rsidR="00B97E84" w:rsidRDefault="00B97E84" w:rsidP="00DF627A">
      <w:pPr>
        <w:jc w:val="center"/>
        <w:outlineLvl w:val="0"/>
        <w:rPr>
          <w:rFonts w:asciiTheme="majorHAnsi" w:hAnsiTheme="majorHAnsi"/>
          <w:b/>
          <w:color w:val="auto"/>
          <w:sz w:val="24"/>
          <w:szCs w:val="28"/>
        </w:rPr>
      </w:pPr>
    </w:p>
    <w:p w14:paraId="0814A35B" w14:textId="0A6FD0E0" w:rsidR="006E0A63" w:rsidRPr="009F0C5F" w:rsidRDefault="005830F2" w:rsidP="00DF627A">
      <w:pPr>
        <w:jc w:val="center"/>
        <w:outlineLvl w:val="0"/>
        <w:rPr>
          <w:rFonts w:asciiTheme="majorHAnsi" w:hAnsiTheme="majorHAnsi"/>
          <w:color w:val="auto"/>
          <w:sz w:val="24"/>
          <w:szCs w:val="28"/>
        </w:rPr>
      </w:pPr>
      <w:r w:rsidRPr="009F0C5F">
        <w:rPr>
          <w:rFonts w:asciiTheme="majorHAnsi" w:hAnsiTheme="majorHAnsi"/>
          <w:b/>
          <w:color w:val="auto"/>
          <w:sz w:val="24"/>
          <w:szCs w:val="28"/>
        </w:rPr>
        <w:lastRenderedPageBreak/>
        <w:t>AUTHORS</w:t>
      </w:r>
    </w:p>
    <w:p w14:paraId="1ACB9721" w14:textId="77777777" w:rsidR="006E0A63" w:rsidRPr="009F0C5F" w:rsidRDefault="006E0A63" w:rsidP="00DF627A">
      <w:pPr>
        <w:rPr>
          <w:rFonts w:asciiTheme="majorHAnsi" w:hAnsiTheme="majorHAnsi"/>
          <w:color w:val="auto"/>
          <w:sz w:val="24"/>
          <w:szCs w:val="24"/>
        </w:rPr>
      </w:pPr>
    </w:p>
    <w:p w14:paraId="0F7181E4" w14:textId="77777777" w:rsidR="00FA49FC" w:rsidRPr="00FA49FC" w:rsidRDefault="00E00E0B" w:rsidP="00DF627A">
      <w:pPr>
        <w:ind w:right="-180"/>
        <w:rPr>
          <w:rFonts w:asciiTheme="majorHAnsi" w:hAnsiTheme="majorHAnsi"/>
          <w:color w:val="auto"/>
          <w:sz w:val="24"/>
        </w:rPr>
      </w:pPr>
      <w:r w:rsidRPr="009F0C5F">
        <w:rPr>
          <w:rFonts w:asciiTheme="majorHAnsi" w:eastAsia="Times New Roman" w:hAnsiTheme="majorHAnsi"/>
          <w:b/>
          <w:bCs/>
          <w:sz w:val="24"/>
          <w:szCs w:val="24"/>
        </w:rPr>
        <w:t>Tari Hartman Squire</w:t>
      </w:r>
      <w:r w:rsidR="00FA49FC" w:rsidRPr="00FA49FC">
        <w:rPr>
          <w:rFonts w:asciiTheme="majorHAnsi" w:hAnsiTheme="majorHAnsi"/>
          <w:color w:val="auto"/>
          <w:sz w:val="24"/>
        </w:rPr>
        <w:t xml:space="preserve"> 's EIN SOF Communications </w:t>
      </w:r>
      <w:r w:rsidR="007D7F5D">
        <w:rPr>
          <w:rFonts w:asciiTheme="majorHAnsi" w:hAnsiTheme="majorHAnsi"/>
          <w:color w:val="auto"/>
          <w:sz w:val="24"/>
        </w:rPr>
        <w:t>is a</w:t>
      </w:r>
      <w:r w:rsidR="00FA49FC" w:rsidRPr="00FA49FC">
        <w:rPr>
          <w:rFonts w:asciiTheme="majorHAnsi" w:hAnsiTheme="majorHAnsi"/>
          <w:color w:val="auto"/>
          <w:sz w:val="24"/>
        </w:rPr>
        <w:t xml:space="preserve"> strategic marketing, employment consultation, and media strategy leader</w:t>
      </w:r>
      <w:r w:rsidR="007D7F5D">
        <w:rPr>
          <w:rFonts w:asciiTheme="majorHAnsi" w:hAnsiTheme="majorHAnsi"/>
          <w:color w:val="auto"/>
          <w:sz w:val="24"/>
        </w:rPr>
        <w:t xml:space="preserve">, </w:t>
      </w:r>
      <w:r w:rsidR="00FA49FC" w:rsidRPr="00FA49FC">
        <w:rPr>
          <w:rFonts w:asciiTheme="majorHAnsi" w:hAnsiTheme="majorHAnsi"/>
          <w:color w:val="auto"/>
          <w:sz w:val="24"/>
        </w:rPr>
        <w:t>weav</w:t>
      </w:r>
      <w:r w:rsidR="007D7F5D">
        <w:rPr>
          <w:rFonts w:asciiTheme="majorHAnsi" w:hAnsiTheme="majorHAnsi"/>
          <w:color w:val="auto"/>
          <w:sz w:val="24"/>
        </w:rPr>
        <w:t>ing</w:t>
      </w:r>
      <w:r w:rsidR="00FA49FC" w:rsidRPr="00FA49FC">
        <w:rPr>
          <w:rFonts w:asciiTheme="majorHAnsi" w:hAnsiTheme="majorHAnsi"/>
          <w:color w:val="auto"/>
          <w:sz w:val="24"/>
        </w:rPr>
        <w:t xml:space="preserve"> sophisticated cause-related, social and/or guerilla marketing with innovative PR strategies to illuminate disability-inclusive diversity. </w:t>
      </w:r>
    </w:p>
    <w:p w14:paraId="1090C473" w14:textId="77777777" w:rsidR="00FA49FC" w:rsidRPr="00FA49FC" w:rsidRDefault="00FA49FC" w:rsidP="00DF627A">
      <w:pPr>
        <w:rPr>
          <w:rFonts w:asciiTheme="majorHAnsi" w:hAnsiTheme="majorHAnsi"/>
          <w:color w:val="auto"/>
          <w:sz w:val="24"/>
        </w:rPr>
      </w:pPr>
    </w:p>
    <w:p w14:paraId="1CCD213C" w14:textId="77777777" w:rsidR="00FA49FC" w:rsidRPr="00FA49FC" w:rsidRDefault="00FA49FC" w:rsidP="00DF627A">
      <w:pPr>
        <w:ind w:right="-270"/>
        <w:rPr>
          <w:rFonts w:asciiTheme="majorHAnsi" w:hAnsiTheme="majorHAnsi"/>
          <w:color w:val="auto"/>
          <w:sz w:val="24"/>
        </w:rPr>
      </w:pPr>
      <w:r w:rsidRPr="00FA49FC">
        <w:rPr>
          <w:rFonts w:asciiTheme="majorHAnsi" w:hAnsiTheme="majorHAnsi"/>
          <w:color w:val="auto"/>
          <w:sz w:val="24"/>
        </w:rPr>
        <w:t>As a result of casting discrimination during a temporary disability, she and other disabled actors spearheaded SAG’s Performers with Disabilities Committee, and advocated to include disability in SAG’s Agreement with the AMPTP</w:t>
      </w:r>
      <w:r w:rsidR="007D7F5D">
        <w:rPr>
          <w:rFonts w:asciiTheme="majorHAnsi" w:hAnsiTheme="majorHAnsi"/>
          <w:color w:val="auto"/>
          <w:sz w:val="24"/>
        </w:rPr>
        <w:t xml:space="preserve">, </w:t>
      </w:r>
      <w:r w:rsidRPr="00FA49FC">
        <w:rPr>
          <w:rFonts w:asciiTheme="majorHAnsi" w:hAnsiTheme="majorHAnsi"/>
          <w:color w:val="auto"/>
          <w:sz w:val="24"/>
        </w:rPr>
        <w:t>10 years before ADA. As Founding Executive Director of Media Access Office, she helped establish industry/disability advisory committees, casting clearinghouse, talent showcases, media advocacy, and Media Access Awards (started by Norman Lear, Fern Field and Loreen Arbus).</w:t>
      </w:r>
    </w:p>
    <w:p w14:paraId="0480A9C8" w14:textId="77777777" w:rsidR="00FA49FC" w:rsidRPr="00FA49FC" w:rsidRDefault="00FA49FC" w:rsidP="00DF627A">
      <w:pPr>
        <w:ind w:right="-270"/>
        <w:rPr>
          <w:rFonts w:asciiTheme="majorHAnsi" w:hAnsiTheme="majorHAnsi"/>
          <w:color w:val="auto"/>
          <w:sz w:val="24"/>
        </w:rPr>
      </w:pPr>
    </w:p>
    <w:p w14:paraId="56FE0CDC" w14:textId="77777777" w:rsidR="00FA49FC" w:rsidRPr="00FA49FC" w:rsidRDefault="00FA49FC" w:rsidP="00DF627A">
      <w:pPr>
        <w:rPr>
          <w:rFonts w:asciiTheme="majorHAnsi" w:hAnsiTheme="majorHAnsi"/>
          <w:color w:val="auto"/>
          <w:sz w:val="24"/>
        </w:rPr>
      </w:pPr>
      <w:r w:rsidRPr="00FA49FC">
        <w:rPr>
          <w:rFonts w:asciiTheme="majorHAnsi" w:hAnsiTheme="majorHAnsi"/>
          <w:color w:val="auto"/>
          <w:sz w:val="24"/>
        </w:rPr>
        <w:t xml:space="preserve">EIN SOF launched disability strategic marketing with its </w:t>
      </w:r>
      <w:r w:rsidRPr="00FA49FC">
        <w:rPr>
          <w:rFonts w:asciiTheme="majorHAnsi" w:hAnsiTheme="majorHAnsi"/>
          <w:i/>
          <w:color w:val="auto"/>
          <w:sz w:val="24"/>
        </w:rPr>
        <w:t>My Left Foot</w:t>
      </w:r>
      <w:r w:rsidRPr="00FA49FC">
        <w:rPr>
          <w:rFonts w:asciiTheme="majorHAnsi" w:hAnsiTheme="majorHAnsi"/>
          <w:color w:val="auto"/>
          <w:sz w:val="24"/>
        </w:rPr>
        <w:t xml:space="preserve"> campaign (first ADA tie-in with DC Congressional Screening). Squire co-authored </w:t>
      </w:r>
      <w:r w:rsidRPr="00FA49FC">
        <w:rPr>
          <w:rFonts w:asciiTheme="majorHAnsi" w:hAnsiTheme="majorHAnsi"/>
          <w:i/>
          <w:color w:val="auto"/>
          <w:sz w:val="24"/>
        </w:rPr>
        <w:t>Making News: Getting Disability Rights Coverage</w:t>
      </w:r>
      <w:r w:rsidRPr="00FA49FC">
        <w:rPr>
          <w:rFonts w:asciiTheme="majorHAnsi" w:hAnsiTheme="majorHAnsi"/>
          <w:color w:val="auto"/>
          <w:sz w:val="24"/>
        </w:rPr>
        <w:t xml:space="preserve">, advised </w:t>
      </w:r>
      <w:r w:rsidRPr="00FA49FC">
        <w:rPr>
          <w:rFonts w:asciiTheme="majorHAnsi" w:hAnsiTheme="majorHAnsi"/>
          <w:i/>
          <w:color w:val="auto"/>
          <w:sz w:val="24"/>
        </w:rPr>
        <w:t xml:space="preserve">AP Stylebook </w:t>
      </w:r>
      <w:r w:rsidRPr="00FA49FC">
        <w:rPr>
          <w:rFonts w:asciiTheme="majorHAnsi" w:hAnsiTheme="majorHAnsi"/>
          <w:color w:val="auto"/>
          <w:sz w:val="24"/>
        </w:rPr>
        <w:t>on disability-savvy semantics, and co-leads DisBeat initiative linking reporters/screenwriters with authentic disability leaders.</w:t>
      </w:r>
    </w:p>
    <w:p w14:paraId="6B403E65" w14:textId="77777777" w:rsidR="00FA49FC" w:rsidRPr="00FA49FC" w:rsidRDefault="00FA49FC" w:rsidP="00DF627A">
      <w:pPr>
        <w:ind w:right="-270"/>
        <w:rPr>
          <w:rFonts w:asciiTheme="majorHAnsi" w:hAnsiTheme="majorHAnsi"/>
          <w:color w:val="auto"/>
          <w:sz w:val="24"/>
        </w:rPr>
      </w:pPr>
    </w:p>
    <w:p w14:paraId="1AA686CE" w14:textId="77777777" w:rsidR="00FA49FC" w:rsidRPr="00FA49FC" w:rsidRDefault="00FA49FC" w:rsidP="00DF627A">
      <w:pPr>
        <w:ind w:right="-90"/>
        <w:rPr>
          <w:rFonts w:asciiTheme="majorHAnsi" w:hAnsiTheme="majorHAnsi"/>
          <w:color w:val="auto"/>
          <w:sz w:val="24"/>
        </w:rPr>
      </w:pPr>
      <w:r w:rsidRPr="00FA49FC">
        <w:rPr>
          <w:rFonts w:asciiTheme="majorHAnsi" w:hAnsiTheme="majorHAnsi"/>
          <w:color w:val="auto"/>
          <w:sz w:val="24"/>
        </w:rPr>
        <w:t xml:space="preserve">For ADA20, she designed </w:t>
      </w:r>
      <w:r w:rsidRPr="00FA49FC">
        <w:rPr>
          <w:rFonts w:asciiTheme="majorHAnsi" w:hAnsiTheme="majorHAnsi"/>
          <w:i/>
          <w:color w:val="auto"/>
          <w:sz w:val="24"/>
        </w:rPr>
        <w:t>Lights! Camera! Access!</w:t>
      </w:r>
      <w:r w:rsidRPr="00FA49FC">
        <w:rPr>
          <w:rFonts w:asciiTheme="majorHAnsi" w:hAnsiTheme="majorHAnsi"/>
          <w:color w:val="auto"/>
          <w:sz w:val="24"/>
        </w:rPr>
        <w:t xml:space="preserve"> (</w:t>
      </w:r>
      <w:r w:rsidRPr="00FA49FC">
        <w:rPr>
          <w:rFonts w:asciiTheme="majorHAnsi" w:hAnsiTheme="majorHAnsi"/>
          <w:i/>
          <w:color w:val="auto"/>
          <w:sz w:val="24"/>
        </w:rPr>
        <w:t>LCA</w:t>
      </w:r>
      <w:r w:rsidRPr="00FA49FC">
        <w:rPr>
          <w:rFonts w:asciiTheme="majorHAnsi" w:hAnsiTheme="majorHAnsi"/>
          <w:color w:val="auto"/>
          <w:sz w:val="24"/>
        </w:rPr>
        <w:t xml:space="preserve">) Summit for </w:t>
      </w:r>
      <w:r w:rsidR="007D7F5D">
        <w:rPr>
          <w:rFonts w:asciiTheme="majorHAnsi" w:hAnsiTheme="majorHAnsi"/>
          <w:color w:val="auto"/>
          <w:sz w:val="24"/>
        </w:rPr>
        <w:t xml:space="preserve">U.S. </w:t>
      </w:r>
      <w:r w:rsidRPr="00FA49FC">
        <w:rPr>
          <w:rFonts w:asciiTheme="majorHAnsi" w:hAnsiTheme="majorHAnsi"/>
          <w:color w:val="auto"/>
          <w:sz w:val="24"/>
        </w:rPr>
        <w:t xml:space="preserve">Department of Labor, hosted by the Television Academy. Conversant in American Sign Language, Squire co-chaired National Disability Leadership Alliance Employment Team; spearheaded National Spinal Cord Injury’s Business Council; and received Media Access Visionary Award for 25-year leadership. EIN SOF/Nielsen NRGi’s </w:t>
      </w:r>
      <w:r w:rsidRPr="00FA49FC">
        <w:rPr>
          <w:rFonts w:asciiTheme="majorHAnsi" w:hAnsiTheme="majorHAnsi"/>
          <w:i/>
          <w:color w:val="auto"/>
          <w:sz w:val="24"/>
        </w:rPr>
        <w:t>Disability Market Research Initiative</w:t>
      </w:r>
      <w:r w:rsidRPr="00FA49FC">
        <w:rPr>
          <w:rFonts w:asciiTheme="majorHAnsi" w:hAnsiTheme="majorHAnsi"/>
          <w:color w:val="auto"/>
          <w:sz w:val="24"/>
        </w:rPr>
        <w:t xml:space="preserve"> building the business case was featured in </w:t>
      </w:r>
      <w:r w:rsidRPr="00FA49FC">
        <w:rPr>
          <w:rFonts w:asciiTheme="majorHAnsi" w:hAnsiTheme="majorHAnsi"/>
          <w:i/>
          <w:color w:val="auto"/>
          <w:sz w:val="24"/>
        </w:rPr>
        <w:t xml:space="preserve">Adweek </w:t>
      </w:r>
      <w:r w:rsidRPr="00FA49FC">
        <w:rPr>
          <w:rFonts w:asciiTheme="majorHAnsi" w:hAnsiTheme="majorHAnsi"/>
          <w:color w:val="auto"/>
          <w:sz w:val="24"/>
        </w:rPr>
        <w:t>&amp;</w:t>
      </w:r>
      <w:r w:rsidRPr="00FA49FC">
        <w:rPr>
          <w:rFonts w:asciiTheme="majorHAnsi" w:hAnsiTheme="majorHAnsi"/>
          <w:i/>
          <w:color w:val="auto"/>
          <w:sz w:val="24"/>
        </w:rPr>
        <w:t xml:space="preserve"> Fortune Small Business</w:t>
      </w:r>
      <w:r w:rsidRPr="00FA49FC">
        <w:rPr>
          <w:rFonts w:asciiTheme="majorHAnsi" w:hAnsiTheme="majorHAnsi"/>
          <w:color w:val="auto"/>
          <w:sz w:val="24"/>
        </w:rPr>
        <w:t xml:space="preserve"> </w:t>
      </w:r>
    </w:p>
    <w:p w14:paraId="018E45B6" w14:textId="77777777" w:rsidR="00FA49FC" w:rsidRPr="00FA49FC" w:rsidRDefault="00FA49FC" w:rsidP="00DF627A">
      <w:pPr>
        <w:ind w:right="-270"/>
        <w:rPr>
          <w:rFonts w:asciiTheme="majorHAnsi" w:hAnsiTheme="majorHAnsi"/>
          <w:color w:val="auto"/>
          <w:sz w:val="24"/>
        </w:rPr>
      </w:pPr>
    </w:p>
    <w:p w14:paraId="4A15056C" w14:textId="77777777" w:rsidR="00FA49FC" w:rsidRPr="00FA49FC" w:rsidRDefault="00FA49FC" w:rsidP="00DF627A">
      <w:pPr>
        <w:ind w:right="-90"/>
        <w:rPr>
          <w:rFonts w:asciiTheme="majorHAnsi" w:hAnsiTheme="majorHAnsi"/>
          <w:color w:val="auto"/>
          <w:sz w:val="24"/>
        </w:rPr>
      </w:pPr>
      <w:r w:rsidRPr="00FA49FC">
        <w:rPr>
          <w:rFonts w:asciiTheme="majorHAnsi" w:hAnsiTheme="majorHAnsi"/>
          <w:color w:val="auto"/>
          <w:sz w:val="24"/>
        </w:rPr>
        <w:t xml:space="preserve">For ADA25, Squire/Arbus created </w:t>
      </w:r>
      <w:r w:rsidRPr="00FA49FC">
        <w:rPr>
          <w:rFonts w:asciiTheme="majorHAnsi" w:hAnsiTheme="majorHAnsi"/>
          <w:i/>
          <w:color w:val="auto"/>
          <w:sz w:val="24"/>
        </w:rPr>
        <w:t>LCA2.0</w:t>
      </w:r>
      <w:r w:rsidRPr="00FA49FC">
        <w:rPr>
          <w:rFonts w:asciiTheme="majorHAnsi" w:hAnsiTheme="majorHAnsi"/>
          <w:color w:val="auto"/>
          <w:sz w:val="24"/>
        </w:rPr>
        <w:t xml:space="preserve"> to increase disability employment, improve portrayals, and enhance accessible entertainment (captions and audio descriptions). </w:t>
      </w:r>
      <w:r w:rsidRPr="00FA49FC">
        <w:rPr>
          <w:rFonts w:asciiTheme="majorHAnsi" w:hAnsiTheme="majorHAnsi"/>
          <w:i/>
          <w:color w:val="auto"/>
          <w:sz w:val="24"/>
        </w:rPr>
        <w:t>LCA2.0</w:t>
      </w:r>
      <w:r w:rsidRPr="00FA49FC">
        <w:rPr>
          <w:rFonts w:asciiTheme="majorHAnsi" w:hAnsiTheme="majorHAnsi"/>
          <w:color w:val="auto"/>
          <w:sz w:val="24"/>
        </w:rPr>
        <w:t xml:space="preserve"> events </w:t>
      </w:r>
      <w:r w:rsidR="007D7F5D">
        <w:rPr>
          <w:rFonts w:asciiTheme="majorHAnsi" w:hAnsiTheme="majorHAnsi"/>
          <w:color w:val="auto"/>
          <w:sz w:val="24"/>
        </w:rPr>
        <w:t>were</w:t>
      </w:r>
      <w:r w:rsidRPr="00FA49FC">
        <w:rPr>
          <w:rFonts w:asciiTheme="majorHAnsi" w:hAnsiTheme="majorHAnsi"/>
          <w:color w:val="auto"/>
          <w:sz w:val="24"/>
        </w:rPr>
        <w:t xml:space="preserve"> hosted by The White House; CBS; Caucus of Producers, Writers</w:t>
      </w:r>
      <w:r w:rsidR="007D7F5D">
        <w:rPr>
          <w:rFonts w:asciiTheme="majorHAnsi" w:hAnsiTheme="majorHAnsi"/>
          <w:color w:val="auto"/>
          <w:sz w:val="24"/>
        </w:rPr>
        <w:t xml:space="preserve"> &amp;</w:t>
      </w:r>
      <w:r w:rsidRPr="00FA49FC">
        <w:rPr>
          <w:rFonts w:asciiTheme="majorHAnsi" w:hAnsiTheme="majorHAnsi"/>
          <w:color w:val="auto"/>
          <w:sz w:val="24"/>
        </w:rPr>
        <w:t xml:space="preserve"> Directors; CUNY; NYU; and Gallaudet. </w:t>
      </w:r>
    </w:p>
    <w:p w14:paraId="237DE3D1" w14:textId="77777777" w:rsidR="00FA49FC" w:rsidRPr="00FA49FC" w:rsidRDefault="00FA49FC" w:rsidP="00DF627A">
      <w:pPr>
        <w:ind w:right="-90"/>
        <w:rPr>
          <w:rFonts w:asciiTheme="majorHAnsi" w:hAnsiTheme="majorHAnsi"/>
          <w:color w:val="auto"/>
          <w:sz w:val="24"/>
        </w:rPr>
      </w:pPr>
    </w:p>
    <w:p w14:paraId="2F99973A" w14:textId="77777777" w:rsidR="00FA49FC" w:rsidRPr="00FA49FC" w:rsidRDefault="00FA49FC" w:rsidP="00DF627A">
      <w:pPr>
        <w:ind w:right="-90"/>
        <w:rPr>
          <w:rFonts w:asciiTheme="majorHAnsi" w:hAnsiTheme="majorHAnsi"/>
          <w:color w:val="auto"/>
          <w:sz w:val="24"/>
        </w:rPr>
      </w:pPr>
      <w:r w:rsidRPr="00FA49FC">
        <w:rPr>
          <w:rFonts w:asciiTheme="majorHAnsi" w:hAnsiTheme="majorHAnsi"/>
          <w:i/>
          <w:color w:val="auto"/>
          <w:sz w:val="24"/>
        </w:rPr>
        <w:t>LCA2.0</w:t>
      </w:r>
      <w:r w:rsidRPr="00FA49FC">
        <w:rPr>
          <w:rFonts w:asciiTheme="majorHAnsi" w:hAnsiTheme="majorHAnsi"/>
          <w:color w:val="auto"/>
          <w:sz w:val="24"/>
        </w:rPr>
        <w:t xml:space="preserve"> highlights: Ruderman TV Challenge; </w:t>
      </w:r>
      <w:r w:rsidRPr="00FA49FC">
        <w:rPr>
          <w:rFonts w:asciiTheme="majorHAnsi" w:hAnsiTheme="majorHAnsi"/>
          <w:i/>
          <w:color w:val="auto"/>
          <w:sz w:val="24"/>
        </w:rPr>
        <w:t>Disability-Inclusive Diversity Competitive Edge</w:t>
      </w:r>
      <w:r w:rsidRPr="00FA49FC">
        <w:rPr>
          <w:rFonts w:asciiTheme="majorHAnsi" w:hAnsiTheme="majorHAnsi"/>
          <w:color w:val="auto"/>
          <w:sz w:val="24"/>
        </w:rPr>
        <w:t xml:space="preserve"> resource guide by American Association of Advertising Agencies; BBDO’s </w:t>
      </w:r>
      <w:r w:rsidRPr="00FA49FC">
        <w:rPr>
          <w:rFonts w:asciiTheme="majorHAnsi" w:hAnsiTheme="majorHAnsi"/>
          <w:i/>
          <w:color w:val="auto"/>
          <w:sz w:val="24"/>
        </w:rPr>
        <w:t>Stories About Us</w:t>
      </w:r>
      <w:r w:rsidRPr="00FA49FC">
        <w:rPr>
          <w:rFonts w:asciiTheme="majorHAnsi" w:hAnsiTheme="majorHAnsi"/>
          <w:color w:val="auto"/>
          <w:sz w:val="24"/>
        </w:rPr>
        <w:t xml:space="preserve"> campaign for storytellers with disabilities; Cornell/National Disability Mentoring Coalition’s Mentoring Opportunity Pipeline; and CBS News/</w:t>
      </w:r>
      <w:r w:rsidRPr="00FA49FC">
        <w:rPr>
          <w:rFonts w:asciiTheme="majorHAnsi" w:hAnsiTheme="majorHAnsi"/>
          <w:i/>
          <w:color w:val="auto"/>
          <w:sz w:val="24"/>
        </w:rPr>
        <w:t>LCA2.0</w:t>
      </w:r>
      <w:r w:rsidRPr="00FA49FC">
        <w:rPr>
          <w:rFonts w:asciiTheme="majorHAnsi" w:hAnsiTheme="majorHAnsi"/>
          <w:color w:val="auto"/>
          <w:sz w:val="24"/>
        </w:rPr>
        <w:t>/DisBeat Internships.</w:t>
      </w:r>
    </w:p>
    <w:p w14:paraId="324B5ECB" w14:textId="77777777" w:rsidR="00FA49FC" w:rsidRPr="00FA49FC" w:rsidRDefault="00FA49FC" w:rsidP="00DF627A">
      <w:pPr>
        <w:rPr>
          <w:rFonts w:asciiTheme="majorHAnsi" w:hAnsiTheme="majorHAnsi"/>
          <w:color w:val="auto"/>
          <w:sz w:val="24"/>
        </w:rPr>
      </w:pPr>
      <w:r w:rsidRPr="00FA49FC">
        <w:rPr>
          <w:rFonts w:asciiTheme="majorHAnsi" w:hAnsiTheme="majorHAnsi"/>
          <w:color w:val="auto"/>
          <w:sz w:val="24"/>
        </w:rPr>
        <w:t xml:space="preserve"> </w:t>
      </w:r>
    </w:p>
    <w:p w14:paraId="1080599B" w14:textId="77777777" w:rsidR="008F5278" w:rsidRPr="00FA49FC" w:rsidRDefault="00FA49FC" w:rsidP="00DF627A">
      <w:pPr>
        <w:rPr>
          <w:rFonts w:asciiTheme="majorHAnsi" w:hAnsiTheme="majorHAnsi"/>
          <w:i/>
          <w:color w:val="auto"/>
          <w:sz w:val="24"/>
        </w:rPr>
      </w:pPr>
      <w:r w:rsidRPr="00FA49FC">
        <w:rPr>
          <w:rFonts w:asciiTheme="majorHAnsi" w:hAnsiTheme="majorHAnsi"/>
          <w:color w:val="auto"/>
          <w:sz w:val="24"/>
        </w:rPr>
        <w:t>Other clients include AT&amp;T; Bank of America; Colgate-Palmolive; Droga5/Honey-Maid; Fox Searchlight/</w:t>
      </w:r>
      <w:r w:rsidRPr="00FA49FC">
        <w:rPr>
          <w:rFonts w:asciiTheme="majorHAnsi" w:hAnsiTheme="majorHAnsi"/>
          <w:i/>
          <w:color w:val="auto"/>
          <w:sz w:val="24"/>
        </w:rPr>
        <w:t>The Sessions</w:t>
      </w:r>
      <w:r w:rsidRPr="00FA49FC">
        <w:rPr>
          <w:rFonts w:asciiTheme="majorHAnsi" w:hAnsiTheme="majorHAnsi"/>
          <w:color w:val="auto"/>
          <w:sz w:val="24"/>
        </w:rPr>
        <w:t>; Kessler Foundation; Kimberly-Clark; Macy’s; Mattel/Toys “R” Us; Motorola; National Council on Disability; PBS/</w:t>
      </w:r>
      <w:r w:rsidRPr="00FA49FC">
        <w:rPr>
          <w:rFonts w:asciiTheme="majorHAnsi" w:hAnsiTheme="majorHAnsi"/>
          <w:i/>
          <w:color w:val="auto"/>
          <w:sz w:val="24"/>
        </w:rPr>
        <w:t>Lives Worth Living</w:t>
      </w:r>
      <w:r w:rsidRPr="00FA49FC">
        <w:rPr>
          <w:rFonts w:asciiTheme="majorHAnsi" w:hAnsiTheme="majorHAnsi"/>
          <w:color w:val="auto"/>
          <w:sz w:val="24"/>
        </w:rPr>
        <w:t>; Prudential; Raytheon; Smithsonian; Sundance Channel/</w:t>
      </w:r>
      <w:r w:rsidRPr="00FA49FC">
        <w:rPr>
          <w:rFonts w:asciiTheme="majorHAnsi" w:hAnsiTheme="majorHAnsi"/>
          <w:i/>
          <w:color w:val="auto"/>
          <w:sz w:val="24"/>
        </w:rPr>
        <w:t>Push Girls</w:t>
      </w:r>
      <w:r w:rsidRPr="00FA49FC">
        <w:rPr>
          <w:rFonts w:asciiTheme="majorHAnsi" w:hAnsiTheme="majorHAnsi"/>
          <w:color w:val="auto"/>
          <w:sz w:val="24"/>
        </w:rPr>
        <w:t xml:space="preserve">; UCLA Anderson; and World Institute on </w:t>
      </w:r>
      <w:r w:rsidRPr="00FA49FC">
        <w:rPr>
          <w:rFonts w:asciiTheme="majorHAnsi" w:hAnsiTheme="majorHAnsi"/>
          <w:color w:val="auto"/>
          <w:sz w:val="24"/>
        </w:rPr>
        <w:lastRenderedPageBreak/>
        <w:t>Disability/JPMorgan Chase Conference Accessibility Initiative.</w:t>
      </w:r>
      <w:r w:rsidRPr="00FA49FC">
        <w:rPr>
          <w:rFonts w:asciiTheme="majorHAnsi" w:hAnsiTheme="majorHAnsi"/>
          <w:i/>
          <w:color w:val="auto"/>
          <w:sz w:val="24"/>
        </w:rPr>
        <w:t xml:space="preserve">  EIN SOF means business 25/7. Diversity is a Business Impe</w:t>
      </w:r>
      <w:r>
        <w:rPr>
          <w:rFonts w:asciiTheme="majorHAnsi" w:hAnsiTheme="majorHAnsi"/>
          <w:i/>
          <w:color w:val="auto"/>
          <w:sz w:val="24"/>
        </w:rPr>
        <w:t>rative – Inclusion is a Choice.</w:t>
      </w:r>
    </w:p>
    <w:p w14:paraId="26FA4A34" w14:textId="77777777" w:rsidR="008F5278" w:rsidRPr="009F0C5F" w:rsidRDefault="008F5278" w:rsidP="00DF627A">
      <w:pPr>
        <w:rPr>
          <w:rFonts w:asciiTheme="majorHAnsi" w:eastAsia="Times New Roman" w:hAnsiTheme="majorHAnsi"/>
          <w:b/>
          <w:bCs/>
          <w:i/>
          <w:iCs/>
          <w:sz w:val="24"/>
          <w:szCs w:val="24"/>
        </w:rPr>
      </w:pPr>
    </w:p>
    <w:p w14:paraId="6AFD7DE3" w14:textId="77777777" w:rsidR="008F5278" w:rsidRPr="009F0C5F" w:rsidRDefault="008F5278" w:rsidP="00DF627A">
      <w:pPr>
        <w:rPr>
          <w:rFonts w:asciiTheme="majorHAnsi" w:hAnsiTheme="majorHAnsi"/>
          <w:color w:val="auto"/>
          <w:sz w:val="24"/>
          <w:szCs w:val="24"/>
        </w:rPr>
      </w:pPr>
      <w:r w:rsidRPr="009F0C5F">
        <w:rPr>
          <w:rFonts w:asciiTheme="majorHAnsi" w:eastAsia="Times New Roman" w:hAnsiTheme="majorHAnsi"/>
          <w:b/>
          <w:bCs/>
          <w:iCs/>
          <w:sz w:val="24"/>
          <w:szCs w:val="24"/>
        </w:rPr>
        <w:t xml:space="preserve">Kristina </w:t>
      </w:r>
      <w:r w:rsidRPr="009F0C5F">
        <w:rPr>
          <w:rFonts w:asciiTheme="majorHAnsi" w:hAnsiTheme="majorHAnsi"/>
          <w:b/>
          <w:color w:val="auto"/>
          <w:sz w:val="24"/>
          <w:szCs w:val="24"/>
        </w:rPr>
        <w:t>Kopić</w:t>
      </w:r>
      <w:r w:rsidR="0073502B" w:rsidRPr="009F0C5F">
        <w:rPr>
          <w:rFonts w:asciiTheme="majorHAnsi" w:hAnsiTheme="majorHAnsi"/>
          <w:b/>
          <w:color w:val="auto"/>
          <w:sz w:val="24"/>
          <w:szCs w:val="24"/>
        </w:rPr>
        <w:t xml:space="preserve"> </w:t>
      </w:r>
      <w:r w:rsidR="00E00E0B" w:rsidRPr="009F0C5F">
        <w:rPr>
          <w:rFonts w:asciiTheme="majorHAnsi" w:hAnsiTheme="majorHAnsi"/>
          <w:color w:val="auto"/>
          <w:sz w:val="24"/>
          <w:szCs w:val="24"/>
        </w:rPr>
        <w:t xml:space="preserve">is the Advocacy Content Specialist at the Ruderman Family Foundation. </w:t>
      </w:r>
      <w:r w:rsidR="00FA49FC">
        <w:rPr>
          <w:rFonts w:asciiTheme="majorHAnsi" w:hAnsiTheme="majorHAnsi"/>
          <w:color w:val="auto"/>
          <w:sz w:val="24"/>
          <w:szCs w:val="24"/>
        </w:rPr>
        <w:t xml:space="preserve">She has developed the Foundation’s advocacy initiatives in Hollywood starting in 2016. </w:t>
      </w:r>
      <w:r w:rsidR="00E00E0B" w:rsidRPr="009F0C5F">
        <w:rPr>
          <w:rFonts w:asciiTheme="majorHAnsi" w:hAnsiTheme="majorHAnsi"/>
          <w:color w:val="auto"/>
          <w:sz w:val="24"/>
          <w:szCs w:val="24"/>
        </w:rPr>
        <w:t>Some of her chief research and pedagogic interests lie in deconstructing cultural norms and behavior—in particular the constructs of race, gender, and disability. Kristina holds a B.S. in Psychology, a B.A. in English, as well as an MFA in writing. She comes to advocacy from the field of academia where she taught rhetoric and research. She has worked on all the previous U.S.-based Ruderman White Papers in various capacities and is a very active blogger for the Ruderman Blog on all things regarding disability inclusion.</w:t>
      </w:r>
      <w:r w:rsidR="00434F20">
        <w:rPr>
          <w:rFonts w:asciiTheme="majorHAnsi" w:hAnsiTheme="majorHAnsi"/>
          <w:color w:val="auto"/>
          <w:sz w:val="24"/>
          <w:szCs w:val="24"/>
        </w:rPr>
        <w:t xml:space="preserve"> </w:t>
      </w:r>
    </w:p>
    <w:p w14:paraId="19D354DE" w14:textId="77777777" w:rsidR="00E00E0B" w:rsidRPr="009F0C5F" w:rsidRDefault="00E00E0B" w:rsidP="00DF627A">
      <w:pPr>
        <w:rPr>
          <w:rFonts w:asciiTheme="majorHAnsi" w:hAnsiTheme="majorHAnsi"/>
          <w:color w:val="auto"/>
          <w:sz w:val="24"/>
          <w:szCs w:val="24"/>
        </w:rPr>
      </w:pPr>
    </w:p>
    <w:p w14:paraId="5B6B9599" w14:textId="77777777" w:rsidR="007E596F" w:rsidRPr="009F0C5F" w:rsidRDefault="00E00E0B" w:rsidP="00DF627A">
      <w:pPr>
        <w:rPr>
          <w:rFonts w:asciiTheme="majorHAnsi" w:eastAsia="Times New Roman" w:hAnsiTheme="majorHAnsi"/>
          <w:bCs/>
          <w:sz w:val="24"/>
          <w:szCs w:val="24"/>
        </w:rPr>
      </w:pPr>
      <w:r w:rsidRPr="009F0C5F">
        <w:rPr>
          <w:rFonts w:asciiTheme="majorHAnsi" w:eastAsia="Times New Roman" w:hAnsiTheme="majorHAnsi"/>
          <w:b/>
          <w:bCs/>
          <w:sz w:val="24"/>
          <w:szCs w:val="24"/>
        </w:rPr>
        <w:t>Daryl “Chill” Mitchell</w:t>
      </w:r>
      <w:r w:rsidR="007E596F" w:rsidRPr="009F0C5F">
        <w:rPr>
          <w:rFonts w:asciiTheme="majorHAnsi" w:eastAsia="Times New Roman" w:hAnsiTheme="majorHAnsi"/>
          <w:b/>
          <w:bCs/>
          <w:sz w:val="24"/>
          <w:szCs w:val="24"/>
        </w:rPr>
        <w:t xml:space="preserve"> </w:t>
      </w:r>
      <w:r w:rsidR="007E596F" w:rsidRPr="009F0C5F">
        <w:rPr>
          <w:rFonts w:asciiTheme="majorHAnsi" w:eastAsia="Times New Roman" w:hAnsiTheme="majorHAnsi"/>
          <w:bCs/>
          <w:sz w:val="24"/>
          <w:szCs w:val="24"/>
        </w:rPr>
        <w:t>first came to public attention as a member of the three-man rap group Groove B. The Hudlin Brothers, who directed one of the group’s videos, cast the group in the feature film “House Party” in 1990, where Mitchell had the opportunity to work alongside Martin Lawrence, Tisha Campbell and other prominent actors. He found the experience so enjoyable that he decided to turn his focus from music to a full</w:t>
      </w:r>
      <w:r w:rsidR="00DD29EA">
        <w:rPr>
          <w:rFonts w:asciiTheme="majorHAnsi" w:eastAsia="Times New Roman" w:hAnsiTheme="majorHAnsi"/>
          <w:bCs/>
          <w:sz w:val="24"/>
          <w:szCs w:val="24"/>
        </w:rPr>
        <w:t>-</w:t>
      </w:r>
      <w:r w:rsidR="007E596F" w:rsidRPr="009F0C5F">
        <w:rPr>
          <w:rFonts w:asciiTheme="majorHAnsi" w:eastAsia="Times New Roman" w:hAnsiTheme="majorHAnsi"/>
          <w:bCs/>
          <w:sz w:val="24"/>
          <w:szCs w:val="24"/>
        </w:rPr>
        <w:t>time acting career.</w:t>
      </w:r>
    </w:p>
    <w:p w14:paraId="4956FD53"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 </w:t>
      </w:r>
    </w:p>
    <w:p w14:paraId="294144D3"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He followed “House Party” with appearances in the feature films “Boomerang,” “House Party 2,” “Sgt. Bilko” and “Home Fries.” His more recent films include “The Inside Man” opposite Denzel Washington, “10 Things I Hate About You,” “Galaxy Quest,” “Lucky Numbers,” “Black Night” and “The Country Bears.”  </w:t>
      </w:r>
    </w:p>
    <w:p w14:paraId="47FA2D2A"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 </w:t>
      </w:r>
    </w:p>
    <w:p w14:paraId="63A38E48"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On television, Mitchell was a series regular on “The John Larroquette Show” and “Veronica’s Closet,” and appeared on the “Fresh Prince of Bel Air,” “Law and Order,” “The Cosby Show,” “Here and Now,” “The Suite Life of Zack and Cody” and “I’m With Stupid.” Additionally, Mitchell made guest appearances on “Desperate Housewives,” “Wizards of Waverly Place,”  “The Game,” “The Cleveland Show” and “See Dad Run.”</w:t>
      </w:r>
    </w:p>
    <w:p w14:paraId="14963AD3"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 </w:t>
      </w:r>
    </w:p>
    <w:p w14:paraId="625B5BE2"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In November 2001, Mitchell was sidelined by a motorcycle accident that </w:t>
      </w:r>
      <w:r w:rsidR="005F61BF" w:rsidRPr="009F0C5F">
        <w:rPr>
          <w:rFonts w:asciiTheme="majorHAnsi" w:eastAsia="Times New Roman" w:hAnsiTheme="majorHAnsi"/>
          <w:bCs/>
          <w:sz w:val="24"/>
          <w:szCs w:val="24"/>
        </w:rPr>
        <w:t>resulted in</w:t>
      </w:r>
      <w:r w:rsidRPr="009F0C5F">
        <w:rPr>
          <w:rFonts w:asciiTheme="majorHAnsi" w:eastAsia="Times New Roman" w:hAnsiTheme="majorHAnsi"/>
          <w:bCs/>
          <w:sz w:val="24"/>
          <w:szCs w:val="24"/>
        </w:rPr>
        <w:t xml:space="preserve"> paral</w:t>
      </w:r>
      <w:r w:rsidR="005F61BF" w:rsidRPr="009F0C5F">
        <w:rPr>
          <w:rFonts w:asciiTheme="majorHAnsi" w:eastAsia="Times New Roman" w:hAnsiTheme="majorHAnsi"/>
          <w:bCs/>
          <w:sz w:val="24"/>
          <w:szCs w:val="24"/>
        </w:rPr>
        <w:t>y</w:t>
      </w:r>
      <w:r w:rsidR="0068535F">
        <w:rPr>
          <w:rFonts w:asciiTheme="majorHAnsi" w:eastAsia="Times New Roman" w:hAnsiTheme="majorHAnsi"/>
          <w:bCs/>
          <w:sz w:val="24"/>
          <w:szCs w:val="24"/>
        </w:rPr>
        <w:t>s</w:t>
      </w:r>
      <w:r w:rsidR="005F61BF" w:rsidRPr="009F0C5F">
        <w:rPr>
          <w:rFonts w:asciiTheme="majorHAnsi" w:eastAsia="Times New Roman" w:hAnsiTheme="majorHAnsi"/>
          <w:bCs/>
          <w:sz w:val="24"/>
          <w:szCs w:val="24"/>
        </w:rPr>
        <w:t>is</w:t>
      </w:r>
      <w:r w:rsidRPr="009F0C5F">
        <w:rPr>
          <w:rFonts w:asciiTheme="majorHAnsi" w:eastAsia="Times New Roman" w:hAnsiTheme="majorHAnsi"/>
          <w:bCs/>
          <w:sz w:val="24"/>
          <w:szCs w:val="24"/>
        </w:rPr>
        <w:t xml:space="preserve"> from the waist down; however, it never halted his</w:t>
      </w:r>
      <w:r w:rsidR="0068535F">
        <w:rPr>
          <w:rFonts w:asciiTheme="majorHAnsi" w:eastAsia="Times New Roman" w:hAnsiTheme="majorHAnsi"/>
          <w:bCs/>
          <w:sz w:val="24"/>
          <w:szCs w:val="24"/>
        </w:rPr>
        <w:t xml:space="preserve"> </w:t>
      </w:r>
      <w:r w:rsidRPr="009F0C5F">
        <w:rPr>
          <w:rFonts w:asciiTheme="majorHAnsi" w:eastAsia="Times New Roman" w:hAnsiTheme="majorHAnsi"/>
          <w:bCs/>
          <w:sz w:val="24"/>
          <w:szCs w:val="24"/>
        </w:rPr>
        <w:t xml:space="preserve">momentum. Once he was in control of his wheelchair, Mitchell went back to work and signed on as a series regular for the role of Eli on the series “Ed,” a role which became the basis for the pilot titled “Eli.” Eli’s character gave Mitchell one of his favorite phrases, “Roll or fold,” which encompasses his take on life. Continuing his acting career in television, he starred and produced the series “Brothers” </w:t>
      </w:r>
      <w:r w:rsidR="005F61BF" w:rsidRPr="009F0C5F">
        <w:rPr>
          <w:rFonts w:asciiTheme="majorHAnsi" w:eastAsia="Times New Roman" w:hAnsiTheme="majorHAnsi"/>
          <w:bCs/>
          <w:sz w:val="24"/>
          <w:szCs w:val="24"/>
        </w:rPr>
        <w:t>for 20</w:t>
      </w:r>
      <w:r w:rsidR="00973A2D" w:rsidRPr="009F0C5F">
        <w:rPr>
          <w:rFonts w:asciiTheme="majorHAnsi" w:eastAsia="Times New Roman" w:hAnsiTheme="majorHAnsi"/>
          <w:bCs/>
          <w:sz w:val="24"/>
          <w:szCs w:val="24"/>
          <w:vertAlign w:val="superscript"/>
        </w:rPr>
        <w:t>th</w:t>
      </w:r>
      <w:r w:rsidR="005F61BF" w:rsidRPr="009F0C5F">
        <w:rPr>
          <w:rFonts w:asciiTheme="majorHAnsi" w:eastAsia="Times New Roman" w:hAnsiTheme="majorHAnsi"/>
          <w:bCs/>
          <w:sz w:val="24"/>
          <w:szCs w:val="24"/>
        </w:rPr>
        <w:t xml:space="preserve"> Century Fox.</w:t>
      </w:r>
    </w:p>
    <w:p w14:paraId="65E0E5E2" w14:textId="77777777" w:rsidR="007E596F" w:rsidRPr="009F0C5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 </w:t>
      </w:r>
    </w:p>
    <w:p w14:paraId="7FE007CF" w14:textId="77777777" w:rsidR="00297E56" w:rsidRPr="00BA484F" w:rsidRDefault="007E596F" w:rsidP="00DF627A">
      <w:pPr>
        <w:rPr>
          <w:rFonts w:asciiTheme="majorHAnsi" w:eastAsia="Times New Roman" w:hAnsiTheme="majorHAnsi"/>
          <w:bCs/>
          <w:sz w:val="24"/>
          <w:szCs w:val="24"/>
        </w:rPr>
      </w:pPr>
      <w:r w:rsidRPr="009F0C5F">
        <w:rPr>
          <w:rFonts w:asciiTheme="majorHAnsi" w:eastAsia="Times New Roman" w:hAnsiTheme="majorHAnsi"/>
          <w:bCs/>
          <w:sz w:val="24"/>
          <w:szCs w:val="24"/>
        </w:rPr>
        <w:t xml:space="preserve">Mitchell was born in the Bronx and raised in Long Island, NY with his five brothers and three sisters. Currently, he resides in Atlanta with his wife and three children. His birthday </w:t>
      </w:r>
      <w:r w:rsidRPr="009F0C5F">
        <w:rPr>
          <w:rFonts w:asciiTheme="majorHAnsi" w:eastAsia="Times New Roman" w:hAnsiTheme="majorHAnsi"/>
          <w:bCs/>
          <w:sz w:val="24"/>
          <w:szCs w:val="24"/>
        </w:rPr>
        <w:lastRenderedPageBreak/>
        <w:t xml:space="preserve">is July 16. </w:t>
      </w:r>
      <w:r w:rsidR="005F61BF" w:rsidRPr="009F0C5F">
        <w:rPr>
          <w:rFonts w:asciiTheme="majorHAnsi" w:eastAsia="Times New Roman" w:hAnsiTheme="majorHAnsi"/>
          <w:bCs/>
          <w:sz w:val="24"/>
          <w:szCs w:val="24"/>
        </w:rPr>
        <w:t xml:space="preserve">He may be best known for his </w:t>
      </w:r>
      <w:r w:rsidR="009A119B" w:rsidRPr="009F0C5F">
        <w:rPr>
          <w:rFonts w:asciiTheme="majorHAnsi" w:eastAsia="Times New Roman" w:hAnsiTheme="majorHAnsi"/>
          <w:bCs/>
          <w:sz w:val="24"/>
          <w:szCs w:val="24"/>
        </w:rPr>
        <w:t>critically-acclaimed role of Patton Plame</w:t>
      </w:r>
      <w:r w:rsidR="005F61BF" w:rsidRPr="009F0C5F">
        <w:rPr>
          <w:rFonts w:asciiTheme="majorHAnsi" w:eastAsia="Times New Roman" w:hAnsiTheme="majorHAnsi"/>
          <w:bCs/>
          <w:sz w:val="24"/>
          <w:szCs w:val="24"/>
        </w:rPr>
        <w:t xml:space="preserve"> on </w:t>
      </w:r>
      <w:r w:rsidR="00711DB8" w:rsidRPr="009F0C5F">
        <w:rPr>
          <w:rFonts w:asciiTheme="majorHAnsi" w:eastAsia="Times New Roman" w:hAnsiTheme="majorHAnsi"/>
          <w:bCs/>
          <w:sz w:val="24"/>
          <w:szCs w:val="24"/>
        </w:rPr>
        <w:t xml:space="preserve">the CBS hit, </w:t>
      </w:r>
      <w:r w:rsidR="005F61BF" w:rsidRPr="009F0C5F">
        <w:rPr>
          <w:rFonts w:asciiTheme="majorHAnsi" w:eastAsia="Times New Roman" w:hAnsiTheme="majorHAnsi"/>
          <w:bCs/>
          <w:i/>
          <w:sz w:val="24"/>
          <w:szCs w:val="24"/>
        </w:rPr>
        <w:t>NCIS: New Orleans</w:t>
      </w:r>
      <w:r w:rsidR="005F61BF" w:rsidRPr="009F0C5F">
        <w:rPr>
          <w:rFonts w:asciiTheme="majorHAnsi" w:eastAsia="Times New Roman" w:hAnsiTheme="majorHAnsi"/>
          <w:bCs/>
          <w:sz w:val="24"/>
          <w:szCs w:val="24"/>
        </w:rPr>
        <w:t xml:space="preserve">. </w:t>
      </w:r>
      <w:r w:rsidRPr="009F0C5F">
        <w:rPr>
          <w:rFonts w:asciiTheme="majorHAnsi" w:eastAsia="Times New Roman" w:hAnsiTheme="majorHAnsi"/>
          <w:bCs/>
          <w:sz w:val="24"/>
          <w:szCs w:val="24"/>
        </w:rPr>
        <w:t>Follow him on Twitter @DarylChillMitch and Instagram @DarylChillMitchell.</w:t>
      </w:r>
    </w:p>
    <w:p w14:paraId="509881F1" w14:textId="77777777" w:rsidR="006E0A63" w:rsidRPr="009F0C5F" w:rsidRDefault="006E0A63" w:rsidP="00DF627A">
      <w:pPr>
        <w:rPr>
          <w:rFonts w:asciiTheme="majorHAnsi" w:hAnsiTheme="majorHAnsi"/>
          <w:color w:val="auto"/>
          <w:sz w:val="24"/>
          <w:szCs w:val="24"/>
        </w:rPr>
      </w:pPr>
    </w:p>
    <w:p w14:paraId="05BDCA34" w14:textId="77777777" w:rsidR="006E0A63" w:rsidRPr="009F0C5F" w:rsidRDefault="00D60AC0" w:rsidP="00DF627A">
      <w:pPr>
        <w:outlineLvl w:val="0"/>
        <w:rPr>
          <w:rFonts w:asciiTheme="majorHAnsi" w:hAnsiTheme="majorHAnsi"/>
          <w:color w:val="auto"/>
          <w:sz w:val="24"/>
          <w:szCs w:val="24"/>
        </w:rPr>
      </w:pPr>
      <w:r w:rsidRPr="009F0C5F">
        <w:rPr>
          <w:rFonts w:asciiTheme="majorHAnsi" w:hAnsiTheme="majorHAnsi"/>
          <w:color w:val="auto"/>
          <w:sz w:val="24"/>
          <w:szCs w:val="24"/>
        </w:rPr>
        <w:t xml:space="preserve">The </w:t>
      </w:r>
      <w:r w:rsidR="0043452D" w:rsidRPr="009F0C5F">
        <w:rPr>
          <w:rFonts w:asciiTheme="majorHAnsi" w:hAnsiTheme="majorHAnsi"/>
          <w:color w:val="auto"/>
          <w:sz w:val="24"/>
          <w:szCs w:val="24"/>
        </w:rPr>
        <w:t xml:space="preserve">views </w:t>
      </w:r>
      <w:r w:rsidRPr="009F0C5F">
        <w:rPr>
          <w:rFonts w:asciiTheme="majorHAnsi" w:hAnsiTheme="majorHAnsi"/>
          <w:color w:val="auto"/>
          <w:sz w:val="24"/>
          <w:szCs w:val="24"/>
        </w:rPr>
        <w:t>expressed in this document are solely those of the authors.</w:t>
      </w:r>
    </w:p>
    <w:p w14:paraId="5D02E396" w14:textId="77777777" w:rsidR="005B0EA4" w:rsidRPr="009F0C5F" w:rsidRDefault="005B0EA4" w:rsidP="00DF627A">
      <w:pPr>
        <w:outlineLvl w:val="0"/>
        <w:rPr>
          <w:rFonts w:asciiTheme="majorHAnsi" w:hAnsiTheme="majorHAnsi"/>
          <w:b/>
          <w:color w:val="auto"/>
          <w:sz w:val="24"/>
          <w:szCs w:val="28"/>
        </w:rPr>
      </w:pPr>
    </w:p>
    <w:p w14:paraId="52E1E242" w14:textId="77777777" w:rsidR="005B0EA4" w:rsidRPr="009F0C5F" w:rsidRDefault="005B0EA4" w:rsidP="00DF627A">
      <w:pPr>
        <w:jc w:val="center"/>
        <w:outlineLvl w:val="0"/>
        <w:rPr>
          <w:rFonts w:asciiTheme="majorHAnsi" w:hAnsiTheme="majorHAnsi"/>
          <w:b/>
          <w:color w:val="auto"/>
          <w:sz w:val="24"/>
          <w:szCs w:val="28"/>
        </w:rPr>
      </w:pPr>
    </w:p>
    <w:p w14:paraId="3EB1E5FA" w14:textId="77777777" w:rsidR="008F5278" w:rsidRPr="009F0C5F" w:rsidRDefault="008F5278" w:rsidP="00DF627A">
      <w:pPr>
        <w:jc w:val="center"/>
        <w:outlineLvl w:val="0"/>
        <w:rPr>
          <w:rFonts w:asciiTheme="majorHAnsi" w:hAnsiTheme="majorHAnsi"/>
          <w:b/>
          <w:color w:val="auto"/>
          <w:sz w:val="24"/>
          <w:szCs w:val="28"/>
        </w:rPr>
      </w:pPr>
      <w:r w:rsidRPr="009F0C5F">
        <w:rPr>
          <w:rFonts w:asciiTheme="majorHAnsi" w:hAnsiTheme="majorHAnsi"/>
          <w:b/>
          <w:color w:val="auto"/>
          <w:sz w:val="24"/>
          <w:szCs w:val="28"/>
        </w:rPr>
        <w:t>ACKNOWLEDGMENTS</w:t>
      </w:r>
    </w:p>
    <w:p w14:paraId="49D08628" w14:textId="77777777" w:rsidR="007C0B1D" w:rsidRDefault="007C0B1D" w:rsidP="00DF627A">
      <w:pPr>
        <w:rPr>
          <w:rFonts w:asciiTheme="majorHAnsi" w:hAnsiTheme="majorHAnsi"/>
          <w:color w:val="auto"/>
          <w:sz w:val="24"/>
          <w:szCs w:val="24"/>
        </w:rPr>
      </w:pPr>
    </w:p>
    <w:p w14:paraId="5FB77A4E" w14:textId="77777777" w:rsidR="007C0B1D" w:rsidRPr="003C6454" w:rsidRDefault="007C0B1D" w:rsidP="00DF627A">
      <w:pPr>
        <w:rPr>
          <w:rFonts w:asciiTheme="majorHAnsi" w:hAnsiTheme="majorHAnsi" w:cs="Times New Roman"/>
          <w:bCs/>
          <w:color w:val="auto"/>
          <w:sz w:val="24"/>
        </w:rPr>
      </w:pPr>
      <w:r>
        <w:rPr>
          <w:rFonts w:asciiTheme="majorHAnsi" w:hAnsiTheme="majorHAnsi"/>
          <w:color w:val="auto"/>
          <w:sz w:val="24"/>
          <w:szCs w:val="24"/>
        </w:rPr>
        <w:t xml:space="preserve">Much </w:t>
      </w:r>
      <w:r w:rsidRPr="003C6454">
        <w:rPr>
          <w:rFonts w:asciiTheme="majorHAnsi" w:hAnsiTheme="majorHAnsi"/>
          <w:color w:val="auto"/>
          <w:sz w:val="24"/>
          <w:szCs w:val="24"/>
        </w:rPr>
        <w:t>appreciation</w:t>
      </w:r>
      <w:r w:rsidR="00A03645" w:rsidRPr="003C6454">
        <w:rPr>
          <w:rFonts w:asciiTheme="majorHAnsi" w:hAnsiTheme="majorHAnsi"/>
          <w:color w:val="auto"/>
          <w:sz w:val="24"/>
          <w:szCs w:val="24"/>
        </w:rPr>
        <w:t xml:space="preserve"> for their leadership</w:t>
      </w:r>
      <w:r w:rsidR="008F5278" w:rsidRPr="003C6454">
        <w:rPr>
          <w:rFonts w:asciiTheme="majorHAnsi" w:hAnsiTheme="majorHAnsi"/>
          <w:color w:val="auto"/>
          <w:sz w:val="24"/>
          <w:szCs w:val="24"/>
        </w:rPr>
        <w:t xml:space="preserve"> goes to </w:t>
      </w:r>
      <w:r w:rsidR="00A03645" w:rsidRPr="003C6454">
        <w:rPr>
          <w:rFonts w:asciiTheme="majorHAnsi" w:hAnsiTheme="majorHAnsi"/>
          <w:color w:val="auto"/>
          <w:sz w:val="24"/>
          <w:szCs w:val="24"/>
        </w:rPr>
        <w:t>those</w:t>
      </w:r>
      <w:r w:rsidRPr="003C6454">
        <w:rPr>
          <w:rFonts w:asciiTheme="majorHAnsi" w:hAnsiTheme="majorHAnsi"/>
          <w:color w:val="auto"/>
          <w:sz w:val="24"/>
          <w:szCs w:val="24"/>
        </w:rPr>
        <w:t xml:space="preserve"> who have cleared, paved and </w:t>
      </w:r>
      <w:r w:rsidR="003C6454" w:rsidRPr="00765AE2">
        <w:rPr>
          <w:rFonts w:asciiTheme="majorHAnsi" w:hAnsiTheme="majorHAnsi"/>
          <w:color w:val="auto"/>
          <w:sz w:val="24"/>
          <w:szCs w:val="24"/>
        </w:rPr>
        <w:t xml:space="preserve">driven </w:t>
      </w:r>
      <w:r w:rsidR="005F61BF" w:rsidRPr="00765AE2">
        <w:rPr>
          <w:rFonts w:asciiTheme="majorHAnsi" w:hAnsiTheme="majorHAnsi"/>
          <w:color w:val="auto"/>
          <w:sz w:val="24"/>
          <w:szCs w:val="24"/>
        </w:rPr>
        <w:t>the intersection of disability and media</w:t>
      </w:r>
      <w:r w:rsidR="00602C92" w:rsidRPr="00765AE2">
        <w:rPr>
          <w:rFonts w:asciiTheme="majorHAnsi" w:hAnsiTheme="majorHAnsi"/>
          <w:color w:val="auto"/>
          <w:sz w:val="24"/>
          <w:szCs w:val="24"/>
        </w:rPr>
        <w:t xml:space="preserve"> for decades</w:t>
      </w:r>
      <w:r w:rsidR="005F61BF" w:rsidRPr="00765AE2">
        <w:rPr>
          <w:rFonts w:asciiTheme="majorHAnsi" w:hAnsiTheme="majorHAnsi"/>
          <w:color w:val="auto"/>
          <w:sz w:val="24"/>
          <w:szCs w:val="24"/>
        </w:rPr>
        <w:t>, including Adam Moore, Becky Curran</w:t>
      </w:r>
      <w:r w:rsidR="005F61BF" w:rsidRPr="003C6454">
        <w:rPr>
          <w:rFonts w:asciiTheme="majorHAnsi" w:hAnsiTheme="majorHAnsi"/>
          <w:color w:val="auto"/>
          <w:sz w:val="24"/>
          <w:szCs w:val="24"/>
        </w:rPr>
        <w:t>, Consuelo Flores and Ellen Huang</w:t>
      </w:r>
      <w:r w:rsidR="00333EA4" w:rsidRPr="003C6454">
        <w:rPr>
          <w:rFonts w:asciiTheme="majorHAnsi" w:hAnsiTheme="majorHAnsi"/>
          <w:color w:val="auto"/>
          <w:sz w:val="24"/>
          <w:szCs w:val="24"/>
        </w:rPr>
        <w:t>, the EEO</w:t>
      </w:r>
      <w:r w:rsidR="00BB47B3">
        <w:rPr>
          <w:rFonts w:asciiTheme="majorHAnsi" w:hAnsiTheme="majorHAnsi"/>
          <w:color w:val="auto"/>
          <w:sz w:val="24"/>
          <w:szCs w:val="24"/>
        </w:rPr>
        <w:t xml:space="preserve"> &amp; Diversity</w:t>
      </w:r>
      <w:r w:rsidR="00333EA4" w:rsidRPr="003C6454">
        <w:rPr>
          <w:rFonts w:asciiTheme="majorHAnsi" w:hAnsiTheme="majorHAnsi"/>
          <w:color w:val="auto"/>
          <w:sz w:val="24"/>
          <w:szCs w:val="24"/>
        </w:rPr>
        <w:t xml:space="preserve"> </w:t>
      </w:r>
      <w:r w:rsidR="005F61BF" w:rsidRPr="003C6454">
        <w:rPr>
          <w:rFonts w:asciiTheme="majorHAnsi" w:hAnsiTheme="majorHAnsi"/>
          <w:color w:val="auto"/>
          <w:sz w:val="24"/>
          <w:szCs w:val="24"/>
        </w:rPr>
        <w:t>team</w:t>
      </w:r>
      <w:r w:rsidR="00333EA4" w:rsidRPr="003C6454">
        <w:rPr>
          <w:rFonts w:asciiTheme="majorHAnsi" w:hAnsiTheme="majorHAnsi"/>
          <w:color w:val="auto"/>
          <w:sz w:val="24"/>
          <w:szCs w:val="24"/>
        </w:rPr>
        <w:t xml:space="preserve"> a</w:t>
      </w:r>
      <w:r w:rsidR="00A03645" w:rsidRPr="003C6454">
        <w:rPr>
          <w:rFonts w:asciiTheme="majorHAnsi" w:hAnsiTheme="majorHAnsi"/>
          <w:color w:val="auto"/>
          <w:sz w:val="24"/>
          <w:szCs w:val="24"/>
        </w:rPr>
        <w:t>t SAG-AFTRA.  Thanks to</w:t>
      </w:r>
      <w:r w:rsidR="005F61BF" w:rsidRPr="003C6454">
        <w:rPr>
          <w:rFonts w:asciiTheme="majorHAnsi" w:hAnsiTheme="majorHAnsi"/>
          <w:color w:val="auto"/>
          <w:sz w:val="24"/>
          <w:szCs w:val="24"/>
        </w:rPr>
        <w:t xml:space="preserve"> Christine Bruno, David Harrell and Lillian Cho of Inclusion in the Arts, </w:t>
      </w:r>
      <w:r w:rsidR="007D7F5D">
        <w:rPr>
          <w:rFonts w:asciiTheme="majorHAnsi" w:hAnsiTheme="majorHAnsi"/>
          <w:color w:val="auto"/>
          <w:sz w:val="24"/>
          <w:szCs w:val="24"/>
        </w:rPr>
        <w:t xml:space="preserve">and founder Sharon Jensen </w:t>
      </w:r>
      <w:r w:rsidR="005F61BF" w:rsidRPr="003C6454">
        <w:rPr>
          <w:rFonts w:asciiTheme="majorHAnsi" w:hAnsiTheme="majorHAnsi"/>
          <w:color w:val="auto"/>
          <w:sz w:val="24"/>
          <w:szCs w:val="24"/>
        </w:rPr>
        <w:t>for</w:t>
      </w:r>
      <w:r w:rsidR="00006DE5" w:rsidRPr="003C6454">
        <w:rPr>
          <w:rFonts w:asciiTheme="majorHAnsi" w:hAnsiTheme="majorHAnsi"/>
          <w:color w:val="auto"/>
          <w:sz w:val="24"/>
          <w:szCs w:val="24"/>
        </w:rPr>
        <w:t xml:space="preserve"> providing </w:t>
      </w:r>
      <w:r w:rsidR="007D7F5D">
        <w:rPr>
          <w:rFonts w:asciiTheme="majorHAnsi" w:hAnsiTheme="majorHAnsi"/>
          <w:color w:val="auto"/>
          <w:sz w:val="24"/>
          <w:szCs w:val="24"/>
        </w:rPr>
        <w:t xml:space="preserve">important services since 1986 such as </w:t>
      </w:r>
      <w:r w:rsidR="00CA7768">
        <w:rPr>
          <w:rFonts w:asciiTheme="majorHAnsi" w:hAnsiTheme="majorHAnsi"/>
          <w:color w:val="auto"/>
          <w:sz w:val="24"/>
          <w:szCs w:val="24"/>
        </w:rPr>
        <w:t xml:space="preserve">consultation, casting assistance, </w:t>
      </w:r>
      <w:r w:rsidR="00006DE5" w:rsidRPr="003C6454">
        <w:rPr>
          <w:rFonts w:asciiTheme="majorHAnsi" w:hAnsiTheme="majorHAnsi"/>
          <w:color w:val="auto"/>
          <w:sz w:val="24"/>
          <w:szCs w:val="24"/>
        </w:rPr>
        <w:t xml:space="preserve">insights and information; </w:t>
      </w:r>
      <w:r w:rsidR="00D77907" w:rsidRPr="003C6454">
        <w:rPr>
          <w:rFonts w:asciiTheme="majorHAnsi" w:hAnsiTheme="majorHAnsi"/>
          <w:color w:val="auto"/>
          <w:sz w:val="24"/>
          <w:szCs w:val="24"/>
        </w:rPr>
        <w:t xml:space="preserve">Thanks to Gail Williamson and Nina Genatossio of </w:t>
      </w:r>
      <w:r w:rsidR="00D77907" w:rsidRPr="003C6454">
        <w:rPr>
          <w:rFonts w:asciiTheme="majorHAnsi" w:hAnsiTheme="majorHAnsi" w:cs="Times New Roman"/>
          <w:bCs/>
          <w:color w:val="auto"/>
          <w:sz w:val="24"/>
        </w:rPr>
        <w:t xml:space="preserve">Kazarian/Measures/Ruskin &amp; Associates (KMR) Diversity </w:t>
      </w:r>
      <w:r w:rsidRPr="003C6454">
        <w:rPr>
          <w:rFonts w:asciiTheme="majorHAnsi" w:hAnsiTheme="majorHAnsi" w:cs="Times New Roman"/>
          <w:bCs/>
          <w:color w:val="auto"/>
          <w:sz w:val="24"/>
        </w:rPr>
        <w:t xml:space="preserve">Department </w:t>
      </w:r>
      <w:r w:rsidR="00F564F9" w:rsidRPr="003C6454">
        <w:rPr>
          <w:rFonts w:asciiTheme="majorHAnsi" w:hAnsiTheme="majorHAnsi" w:cs="Times New Roman"/>
          <w:bCs/>
          <w:color w:val="auto"/>
          <w:sz w:val="24"/>
        </w:rPr>
        <w:t xml:space="preserve">for </w:t>
      </w:r>
      <w:r w:rsidR="00A03645" w:rsidRPr="003C6454">
        <w:rPr>
          <w:rFonts w:asciiTheme="majorHAnsi" w:hAnsiTheme="majorHAnsi" w:cs="Times New Roman"/>
          <w:bCs/>
          <w:color w:val="auto"/>
          <w:sz w:val="24"/>
        </w:rPr>
        <w:t>strong</w:t>
      </w:r>
      <w:r w:rsidR="00D77907" w:rsidRPr="003C6454">
        <w:rPr>
          <w:rFonts w:asciiTheme="majorHAnsi" w:hAnsiTheme="majorHAnsi" w:cs="Times New Roman"/>
          <w:bCs/>
          <w:color w:val="auto"/>
          <w:sz w:val="24"/>
        </w:rPr>
        <w:t xml:space="preserve"> support in our information gathering process</w:t>
      </w:r>
      <w:r w:rsidR="00F564F9" w:rsidRPr="003C6454">
        <w:rPr>
          <w:rFonts w:asciiTheme="majorHAnsi" w:hAnsiTheme="majorHAnsi" w:cs="Times New Roman"/>
          <w:bCs/>
          <w:color w:val="auto"/>
          <w:sz w:val="24"/>
        </w:rPr>
        <w:t xml:space="preserve"> and </w:t>
      </w:r>
      <w:r w:rsidR="00A03645" w:rsidRPr="003C6454">
        <w:rPr>
          <w:rFonts w:asciiTheme="majorHAnsi" w:hAnsiTheme="majorHAnsi" w:cs="Times New Roman"/>
          <w:bCs/>
          <w:color w:val="auto"/>
          <w:sz w:val="24"/>
        </w:rPr>
        <w:t>for</w:t>
      </w:r>
      <w:r w:rsidR="00333EA4" w:rsidRPr="003C6454">
        <w:rPr>
          <w:rFonts w:asciiTheme="majorHAnsi" w:hAnsiTheme="majorHAnsi" w:cs="Times New Roman"/>
          <w:bCs/>
          <w:color w:val="auto"/>
          <w:sz w:val="24"/>
        </w:rPr>
        <w:t xml:space="preserve"> representing performers with disabilities, proving that disability is part of diversity</w:t>
      </w:r>
      <w:r w:rsidR="00D77907" w:rsidRPr="003C6454">
        <w:rPr>
          <w:rFonts w:asciiTheme="majorHAnsi" w:hAnsiTheme="majorHAnsi" w:cs="Times New Roman"/>
          <w:bCs/>
          <w:color w:val="auto"/>
          <w:sz w:val="24"/>
        </w:rPr>
        <w:t xml:space="preserve">. </w:t>
      </w:r>
    </w:p>
    <w:p w14:paraId="1CDBF102" w14:textId="77777777" w:rsidR="007C0B1D" w:rsidRDefault="007C0B1D" w:rsidP="00DF627A">
      <w:pPr>
        <w:rPr>
          <w:rFonts w:asciiTheme="majorHAnsi" w:hAnsiTheme="majorHAnsi" w:cs="Times New Roman"/>
          <w:bCs/>
          <w:color w:val="18376A"/>
          <w:sz w:val="24"/>
        </w:rPr>
      </w:pPr>
    </w:p>
    <w:p w14:paraId="3CB99811" w14:textId="77777777" w:rsidR="004E5721" w:rsidRDefault="00FA6FF4" w:rsidP="00DF627A">
      <w:pPr>
        <w:rPr>
          <w:rFonts w:asciiTheme="majorHAnsi" w:hAnsiTheme="majorHAnsi"/>
          <w:color w:val="auto"/>
          <w:sz w:val="24"/>
          <w:szCs w:val="24"/>
        </w:rPr>
      </w:pPr>
      <w:r w:rsidRPr="00FA6FF4">
        <w:rPr>
          <w:rFonts w:asciiTheme="majorHAnsi" w:hAnsiTheme="majorHAnsi" w:cs="Times New Roman"/>
          <w:bCs/>
          <w:color w:val="auto"/>
          <w:sz w:val="24"/>
        </w:rPr>
        <w:t>A big thank you to</w:t>
      </w:r>
      <w:r w:rsidR="00D77907" w:rsidRPr="00AA1E89">
        <w:rPr>
          <w:rFonts w:asciiTheme="majorHAnsi" w:hAnsiTheme="majorHAnsi" w:cs="Times New Roman"/>
          <w:bCs/>
          <w:color w:val="18376A"/>
          <w:sz w:val="24"/>
        </w:rPr>
        <w:t xml:space="preserve"> </w:t>
      </w:r>
      <w:r w:rsidR="00AA1E89" w:rsidRPr="00AA1E89">
        <w:rPr>
          <w:rFonts w:asciiTheme="majorHAnsi" w:hAnsiTheme="majorHAnsi"/>
          <w:color w:val="auto"/>
          <w:sz w:val="24"/>
          <w:szCs w:val="24"/>
        </w:rPr>
        <w:t>Anita Hollander, National Ch</w:t>
      </w:r>
      <w:r w:rsidR="007C0B1D" w:rsidRPr="00AA1E89">
        <w:rPr>
          <w:rFonts w:asciiTheme="majorHAnsi" w:hAnsiTheme="majorHAnsi"/>
          <w:color w:val="auto"/>
          <w:sz w:val="24"/>
          <w:szCs w:val="24"/>
        </w:rPr>
        <w:t>air of the</w:t>
      </w:r>
      <w:r w:rsidR="00006DE5" w:rsidRPr="00AA1E89">
        <w:rPr>
          <w:rFonts w:asciiTheme="majorHAnsi" w:hAnsiTheme="majorHAnsi"/>
          <w:color w:val="auto"/>
          <w:sz w:val="24"/>
          <w:szCs w:val="24"/>
        </w:rPr>
        <w:t xml:space="preserve"> SAG-AFTRA</w:t>
      </w:r>
      <w:r w:rsidR="007C0B1D" w:rsidRPr="00AA1E89">
        <w:rPr>
          <w:rFonts w:asciiTheme="majorHAnsi" w:hAnsiTheme="majorHAnsi"/>
          <w:color w:val="auto"/>
          <w:sz w:val="24"/>
          <w:szCs w:val="24"/>
        </w:rPr>
        <w:t xml:space="preserve"> Performers with Disabilities</w:t>
      </w:r>
      <w:r w:rsidR="00AA1E89" w:rsidRPr="00AA1E89">
        <w:rPr>
          <w:rFonts w:asciiTheme="majorHAnsi" w:hAnsiTheme="majorHAnsi"/>
          <w:color w:val="auto"/>
          <w:sz w:val="24"/>
          <w:szCs w:val="24"/>
        </w:rPr>
        <w:t xml:space="preserve"> Committee who with Gail Williamson spearheaded and now almost singlehandedly continues to track the “The </w:t>
      </w:r>
      <w:r w:rsidR="00190095">
        <w:rPr>
          <w:rFonts w:asciiTheme="majorHAnsi" w:hAnsiTheme="majorHAnsi"/>
          <w:color w:val="auto"/>
          <w:sz w:val="24"/>
          <w:szCs w:val="24"/>
        </w:rPr>
        <w:t xml:space="preserve">Watchdog Report ” of TV presence of performers &amp; characters with disabilities and the “Watchdog Scorecard” of disability in all media. </w:t>
      </w:r>
    </w:p>
    <w:p w14:paraId="370BA2D0" w14:textId="77777777" w:rsidR="005D3AAF" w:rsidRPr="005D3AAF" w:rsidRDefault="005D3AAF" w:rsidP="00DF627A">
      <w:pPr>
        <w:rPr>
          <w:rFonts w:asciiTheme="majorHAnsi" w:hAnsiTheme="majorHAnsi"/>
          <w:color w:val="auto"/>
          <w:sz w:val="24"/>
          <w:szCs w:val="24"/>
        </w:rPr>
      </w:pPr>
    </w:p>
    <w:p w14:paraId="5471C8D9" w14:textId="77777777" w:rsidR="005D3AAF" w:rsidRDefault="005D3AAF" w:rsidP="00DF627A">
      <w:pPr>
        <w:rPr>
          <w:rFonts w:asciiTheme="majorHAnsi" w:hAnsiTheme="majorHAnsi"/>
          <w:color w:val="auto"/>
          <w:sz w:val="24"/>
          <w:szCs w:val="24"/>
        </w:rPr>
      </w:pPr>
      <w:r w:rsidRPr="005D3AAF">
        <w:rPr>
          <w:rFonts w:asciiTheme="majorHAnsi" w:hAnsiTheme="majorHAnsi"/>
          <w:color w:val="auto"/>
          <w:sz w:val="24"/>
          <w:szCs w:val="24"/>
        </w:rPr>
        <w:t>Much gratitude to Norman Lear, Fern Field</w:t>
      </w:r>
      <w:r w:rsidR="00765AE2">
        <w:rPr>
          <w:rFonts w:asciiTheme="majorHAnsi" w:hAnsiTheme="majorHAnsi"/>
          <w:color w:val="auto"/>
          <w:sz w:val="24"/>
          <w:szCs w:val="24"/>
        </w:rPr>
        <w:t>,</w:t>
      </w:r>
      <w:r w:rsidRPr="005D3AAF">
        <w:rPr>
          <w:rFonts w:asciiTheme="majorHAnsi" w:hAnsiTheme="majorHAnsi"/>
          <w:color w:val="auto"/>
          <w:sz w:val="24"/>
          <w:szCs w:val="24"/>
        </w:rPr>
        <w:t xml:space="preserve"> and Loreen Arbus for initiating the groundwork for all who have followed by launching the Media Access Awards in 1978 to raise awareness of Hollywood’s initial efforts toward disability inclusion</w:t>
      </w:r>
      <w:r>
        <w:rPr>
          <w:rFonts w:asciiTheme="majorHAnsi" w:hAnsiTheme="majorHAnsi"/>
          <w:color w:val="auto"/>
          <w:sz w:val="24"/>
          <w:szCs w:val="24"/>
        </w:rPr>
        <w:t>,</w:t>
      </w:r>
      <w:r w:rsidRPr="005D3AAF">
        <w:rPr>
          <w:rFonts w:asciiTheme="majorHAnsi" w:hAnsiTheme="majorHAnsi"/>
          <w:color w:val="auto"/>
          <w:sz w:val="24"/>
          <w:szCs w:val="24"/>
        </w:rPr>
        <w:t xml:space="preserve"> and for the Media Access Office, liaison between the entertainment industry and disability community to increase employment and improve portrayals.</w:t>
      </w:r>
    </w:p>
    <w:p w14:paraId="2C330B05" w14:textId="77777777" w:rsidR="007C0B1D" w:rsidRPr="00D77907" w:rsidRDefault="007C0B1D" w:rsidP="00DF627A">
      <w:pPr>
        <w:rPr>
          <w:rFonts w:asciiTheme="majorHAnsi" w:hAnsiTheme="majorHAnsi"/>
          <w:color w:val="auto"/>
          <w:sz w:val="24"/>
          <w:szCs w:val="24"/>
        </w:rPr>
      </w:pPr>
    </w:p>
    <w:p w14:paraId="3D3A7EA8" w14:textId="77777777" w:rsidR="008F5278" w:rsidRPr="009F0C5F" w:rsidRDefault="00CA7768" w:rsidP="00DF627A">
      <w:pPr>
        <w:jc w:val="both"/>
        <w:rPr>
          <w:rFonts w:asciiTheme="majorHAnsi" w:hAnsiTheme="majorHAnsi"/>
          <w:color w:val="auto"/>
          <w:sz w:val="24"/>
          <w:szCs w:val="24"/>
        </w:rPr>
      </w:pPr>
      <w:r>
        <w:rPr>
          <w:rFonts w:asciiTheme="majorHAnsi" w:hAnsiTheme="majorHAnsi"/>
          <w:color w:val="auto"/>
          <w:sz w:val="24"/>
          <w:szCs w:val="24"/>
        </w:rPr>
        <w:t>Appreciation</w:t>
      </w:r>
      <w:r w:rsidR="00DD29EA">
        <w:rPr>
          <w:rFonts w:asciiTheme="majorHAnsi" w:hAnsiTheme="majorHAnsi"/>
          <w:color w:val="auto"/>
          <w:sz w:val="24"/>
          <w:szCs w:val="24"/>
        </w:rPr>
        <w:t xml:space="preserve"> also to </w:t>
      </w:r>
      <w:r w:rsidR="00E00E0B" w:rsidRPr="009F0C5F">
        <w:rPr>
          <w:rFonts w:asciiTheme="majorHAnsi" w:hAnsiTheme="majorHAnsi"/>
          <w:color w:val="auto"/>
          <w:sz w:val="24"/>
          <w:szCs w:val="24"/>
        </w:rPr>
        <w:t>Emma</w:t>
      </w:r>
      <w:r w:rsidR="009A119B" w:rsidRPr="009F0C5F">
        <w:rPr>
          <w:rFonts w:asciiTheme="majorHAnsi" w:hAnsiTheme="majorHAnsi"/>
          <w:color w:val="auto"/>
          <w:sz w:val="24"/>
          <w:szCs w:val="24"/>
        </w:rPr>
        <w:t xml:space="preserve"> McElroy</w:t>
      </w:r>
      <w:r w:rsidR="00DD29EA">
        <w:rPr>
          <w:rFonts w:asciiTheme="majorHAnsi" w:hAnsiTheme="majorHAnsi"/>
          <w:color w:val="auto"/>
          <w:sz w:val="24"/>
          <w:szCs w:val="24"/>
        </w:rPr>
        <w:t xml:space="preserve"> for </w:t>
      </w:r>
      <w:r>
        <w:rPr>
          <w:rFonts w:asciiTheme="majorHAnsi" w:hAnsiTheme="majorHAnsi"/>
          <w:color w:val="auto"/>
          <w:sz w:val="24"/>
          <w:szCs w:val="24"/>
        </w:rPr>
        <w:t xml:space="preserve">research, hard work in </w:t>
      </w:r>
      <w:r w:rsidR="00DD29EA">
        <w:rPr>
          <w:rFonts w:asciiTheme="majorHAnsi" w:hAnsiTheme="majorHAnsi"/>
          <w:color w:val="auto"/>
          <w:sz w:val="24"/>
          <w:szCs w:val="24"/>
        </w:rPr>
        <w:t xml:space="preserve">creating spreadsheets for network, cable and internet shows so we can track progress, </w:t>
      </w:r>
      <w:r>
        <w:rPr>
          <w:rFonts w:asciiTheme="majorHAnsi" w:hAnsiTheme="majorHAnsi"/>
          <w:color w:val="auto"/>
          <w:sz w:val="24"/>
          <w:szCs w:val="24"/>
        </w:rPr>
        <w:t xml:space="preserve">to </w:t>
      </w:r>
      <w:r w:rsidR="00946C45" w:rsidRPr="009F0C5F">
        <w:rPr>
          <w:rFonts w:asciiTheme="majorHAnsi" w:hAnsiTheme="majorHAnsi"/>
          <w:color w:val="auto"/>
          <w:sz w:val="24"/>
          <w:szCs w:val="24"/>
        </w:rPr>
        <w:t>Dominick Evans</w:t>
      </w:r>
      <w:r w:rsidR="00DD29EA">
        <w:rPr>
          <w:rFonts w:asciiTheme="majorHAnsi" w:hAnsiTheme="majorHAnsi"/>
          <w:color w:val="auto"/>
          <w:sz w:val="24"/>
          <w:szCs w:val="24"/>
        </w:rPr>
        <w:t>, filmmak</w:t>
      </w:r>
      <w:r w:rsidR="007C0B1D">
        <w:rPr>
          <w:rFonts w:asciiTheme="majorHAnsi" w:hAnsiTheme="majorHAnsi"/>
          <w:color w:val="auto"/>
          <w:sz w:val="24"/>
          <w:szCs w:val="24"/>
        </w:rPr>
        <w:t>er and creator of #FilmDis</w:t>
      </w:r>
      <w:r w:rsidR="00946C45" w:rsidRPr="009F0C5F">
        <w:rPr>
          <w:rFonts w:asciiTheme="majorHAnsi" w:hAnsiTheme="majorHAnsi"/>
          <w:color w:val="auto"/>
          <w:sz w:val="24"/>
          <w:szCs w:val="24"/>
        </w:rPr>
        <w:t xml:space="preserve"> for his </w:t>
      </w:r>
      <w:r w:rsidR="00DD29EA">
        <w:rPr>
          <w:rFonts w:asciiTheme="majorHAnsi" w:hAnsiTheme="majorHAnsi"/>
          <w:color w:val="auto"/>
          <w:sz w:val="24"/>
          <w:szCs w:val="24"/>
        </w:rPr>
        <w:t>insights</w:t>
      </w:r>
      <w:r w:rsidR="001304B5">
        <w:rPr>
          <w:rFonts w:asciiTheme="majorHAnsi" w:hAnsiTheme="majorHAnsi"/>
          <w:color w:val="auto"/>
          <w:sz w:val="24"/>
          <w:szCs w:val="24"/>
        </w:rPr>
        <w:t>,</w:t>
      </w:r>
      <w:r w:rsidR="00DD29EA">
        <w:rPr>
          <w:rFonts w:asciiTheme="majorHAnsi" w:hAnsiTheme="majorHAnsi"/>
          <w:color w:val="auto"/>
          <w:sz w:val="24"/>
          <w:szCs w:val="24"/>
        </w:rPr>
        <w:t xml:space="preserve"> and </w:t>
      </w:r>
      <w:r w:rsidR="00946C45" w:rsidRPr="009F0C5F">
        <w:rPr>
          <w:rFonts w:asciiTheme="majorHAnsi" w:hAnsiTheme="majorHAnsi"/>
          <w:color w:val="auto"/>
          <w:sz w:val="24"/>
          <w:szCs w:val="24"/>
        </w:rPr>
        <w:t>linguistic guidance</w:t>
      </w:r>
      <w:r w:rsidR="00BB47B3">
        <w:rPr>
          <w:rFonts w:asciiTheme="majorHAnsi" w:hAnsiTheme="majorHAnsi"/>
          <w:color w:val="auto"/>
          <w:sz w:val="24"/>
          <w:szCs w:val="24"/>
        </w:rPr>
        <w:t xml:space="preserve"> and coining the phrase “disabled mimicry</w:t>
      </w:r>
      <w:r>
        <w:rPr>
          <w:rFonts w:asciiTheme="majorHAnsi" w:hAnsiTheme="majorHAnsi"/>
          <w:color w:val="auto"/>
          <w:sz w:val="24"/>
          <w:szCs w:val="24"/>
        </w:rPr>
        <w:t>,</w:t>
      </w:r>
      <w:r w:rsidR="00BB47B3">
        <w:rPr>
          <w:rFonts w:asciiTheme="majorHAnsi" w:hAnsiTheme="majorHAnsi"/>
          <w:color w:val="auto"/>
          <w:sz w:val="24"/>
          <w:szCs w:val="24"/>
        </w:rPr>
        <w:t xml:space="preserve">” and Anita Cameron for explaining </w:t>
      </w:r>
      <w:r w:rsidR="001304B5">
        <w:rPr>
          <w:rFonts w:asciiTheme="majorHAnsi" w:hAnsiTheme="majorHAnsi"/>
          <w:color w:val="auto"/>
          <w:sz w:val="24"/>
          <w:szCs w:val="24"/>
        </w:rPr>
        <w:t>why</w:t>
      </w:r>
      <w:r w:rsidR="00BB47B3">
        <w:rPr>
          <w:rFonts w:asciiTheme="majorHAnsi" w:hAnsiTheme="majorHAnsi"/>
          <w:color w:val="auto"/>
          <w:sz w:val="24"/>
          <w:szCs w:val="24"/>
        </w:rPr>
        <w:t xml:space="preserve"> “Blackfac</w:t>
      </w:r>
      <w:r>
        <w:rPr>
          <w:rFonts w:asciiTheme="majorHAnsi" w:hAnsiTheme="majorHAnsi"/>
          <w:color w:val="auto"/>
          <w:sz w:val="24"/>
          <w:szCs w:val="24"/>
        </w:rPr>
        <w:t>e” is not</w:t>
      </w:r>
      <w:r w:rsidR="001304B5">
        <w:rPr>
          <w:rFonts w:asciiTheme="majorHAnsi" w:hAnsiTheme="majorHAnsi"/>
          <w:color w:val="auto"/>
          <w:sz w:val="24"/>
          <w:szCs w:val="24"/>
        </w:rPr>
        <w:t xml:space="preserve"> </w:t>
      </w:r>
      <w:r>
        <w:rPr>
          <w:rFonts w:asciiTheme="majorHAnsi" w:hAnsiTheme="majorHAnsi"/>
          <w:color w:val="auto"/>
          <w:sz w:val="24"/>
          <w:szCs w:val="24"/>
        </w:rPr>
        <w:t>like “Cripping Up</w:t>
      </w:r>
      <w:r w:rsidR="001304B5">
        <w:rPr>
          <w:rFonts w:asciiTheme="majorHAnsi" w:hAnsiTheme="majorHAnsi"/>
          <w:color w:val="auto"/>
          <w:sz w:val="24"/>
          <w:szCs w:val="24"/>
        </w:rPr>
        <w:t>.”</w:t>
      </w:r>
    </w:p>
    <w:p w14:paraId="0819C395" w14:textId="77777777" w:rsidR="008F5278" w:rsidRPr="009F0C5F" w:rsidRDefault="008F5278" w:rsidP="00DF627A">
      <w:pPr>
        <w:jc w:val="center"/>
        <w:rPr>
          <w:rFonts w:asciiTheme="majorHAnsi" w:hAnsiTheme="majorHAnsi"/>
          <w:b/>
          <w:color w:val="auto"/>
          <w:sz w:val="24"/>
          <w:szCs w:val="28"/>
        </w:rPr>
      </w:pPr>
    </w:p>
    <w:p w14:paraId="5F70E8B8" w14:textId="77777777" w:rsidR="00884481" w:rsidRDefault="00884481" w:rsidP="00DF627A">
      <w:pPr>
        <w:jc w:val="center"/>
        <w:outlineLvl w:val="0"/>
        <w:rPr>
          <w:rFonts w:asciiTheme="majorHAnsi" w:hAnsiTheme="majorHAnsi"/>
          <w:b/>
          <w:color w:val="auto"/>
          <w:sz w:val="24"/>
          <w:szCs w:val="28"/>
        </w:rPr>
      </w:pPr>
    </w:p>
    <w:p w14:paraId="3F361A91" w14:textId="77777777" w:rsidR="00963CA8" w:rsidRDefault="00963CA8" w:rsidP="00DF627A">
      <w:pPr>
        <w:jc w:val="center"/>
        <w:outlineLvl w:val="0"/>
        <w:rPr>
          <w:rFonts w:asciiTheme="majorHAnsi" w:hAnsiTheme="majorHAnsi"/>
          <w:b/>
          <w:color w:val="auto"/>
          <w:sz w:val="24"/>
          <w:szCs w:val="28"/>
        </w:rPr>
      </w:pPr>
    </w:p>
    <w:p w14:paraId="39381DEB" w14:textId="77777777" w:rsidR="00963CA8" w:rsidRDefault="00963CA8" w:rsidP="00DF627A">
      <w:pPr>
        <w:jc w:val="center"/>
        <w:outlineLvl w:val="0"/>
        <w:rPr>
          <w:rFonts w:asciiTheme="majorHAnsi" w:hAnsiTheme="majorHAnsi"/>
          <w:b/>
          <w:color w:val="auto"/>
          <w:sz w:val="24"/>
          <w:szCs w:val="28"/>
        </w:rPr>
      </w:pPr>
    </w:p>
    <w:p w14:paraId="099CC086" w14:textId="0F012012" w:rsidR="005830F2" w:rsidRPr="009F0C5F" w:rsidRDefault="005830F2" w:rsidP="00DF627A">
      <w:pPr>
        <w:jc w:val="center"/>
        <w:outlineLvl w:val="0"/>
        <w:rPr>
          <w:rFonts w:asciiTheme="majorHAnsi" w:hAnsiTheme="majorHAnsi"/>
          <w:b/>
          <w:bCs/>
          <w:sz w:val="24"/>
          <w:szCs w:val="28"/>
        </w:rPr>
      </w:pPr>
      <w:r w:rsidRPr="009F0C5F">
        <w:rPr>
          <w:rFonts w:asciiTheme="majorHAnsi" w:hAnsiTheme="majorHAnsi"/>
          <w:b/>
          <w:color w:val="auto"/>
          <w:sz w:val="24"/>
          <w:szCs w:val="28"/>
        </w:rPr>
        <w:lastRenderedPageBreak/>
        <w:t>LANGUAGE DISCLAIMER</w:t>
      </w:r>
    </w:p>
    <w:p w14:paraId="5D929AD0" w14:textId="77777777" w:rsidR="00E00E0B" w:rsidRPr="009F0C5F" w:rsidRDefault="00E00E0B" w:rsidP="00DF627A">
      <w:pPr>
        <w:contextualSpacing/>
        <w:rPr>
          <w:rFonts w:asciiTheme="majorHAnsi" w:hAnsiTheme="majorHAnsi"/>
          <w:sz w:val="24"/>
        </w:rPr>
      </w:pPr>
    </w:p>
    <w:p w14:paraId="5C49F800" w14:textId="77777777" w:rsidR="00E00E0B" w:rsidRPr="009F0C5F" w:rsidRDefault="00E00E0B" w:rsidP="00DF627A">
      <w:pPr>
        <w:contextualSpacing/>
        <w:rPr>
          <w:rFonts w:asciiTheme="majorHAnsi" w:eastAsia="Cambria" w:hAnsiTheme="majorHAnsi" w:cs="Cambria"/>
          <w:sz w:val="24"/>
          <w:szCs w:val="24"/>
        </w:rPr>
      </w:pPr>
      <w:r w:rsidRPr="009F0C5F">
        <w:rPr>
          <w:rFonts w:asciiTheme="majorHAnsi" w:eastAsia="Cambria" w:hAnsiTheme="majorHAnsi" w:cs="Cambria"/>
          <w:sz w:val="24"/>
          <w:szCs w:val="24"/>
        </w:rPr>
        <w:t>We at the Ruderman Family Foundation want to acknowledge that language use in the context of disabilities is an important issue that generates both strong discussion and strong feelings. The most frequent point of contention is whether people-first or identity-first language should be used. While it is our policy at the Ruderman Family Foundation to use people-first language (i.e. a person with a disability), we acknowledge that several segments of the disability community prefer identity-first language (i.e. a disabled person). The author</w:t>
      </w:r>
      <w:r w:rsidR="00B52CAA" w:rsidRPr="009F0C5F">
        <w:rPr>
          <w:rFonts w:asciiTheme="majorHAnsi" w:eastAsia="Cambria" w:hAnsiTheme="majorHAnsi" w:cs="Cambria"/>
          <w:sz w:val="24"/>
          <w:szCs w:val="24"/>
        </w:rPr>
        <w:t>s</w:t>
      </w:r>
      <w:r w:rsidRPr="009F0C5F">
        <w:rPr>
          <w:rFonts w:asciiTheme="majorHAnsi" w:eastAsia="Cambria" w:hAnsiTheme="majorHAnsi" w:cs="Cambria"/>
          <w:sz w:val="24"/>
          <w:szCs w:val="24"/>
        </w:rPr>
        <w:t xml:space="preserve"> of this Ruderman White Paper intend to follow the best practices of the self-advocates within any given community, and will vary usage as seems appropriate when it comes to general descriptions of disability.</w:t>
      </w:r>
    </w:p>
    <w:p w14:paraId="1CBBFB0F" w14:textId="77777777" w:rsidR="00E00E0B" w:rsidRPr="009F0C5F" w:rsidRDefault="00E00E0B" w:rsidP="00DF627A">
      <w:pPr>
        <w:contextualSpacing/>
        <w:rPr>
          <w:rFonts w:asciiTheme="majorHAnsi" w:hAnsiTheme="majorHAnsi"/>
          <w:sz w:val="24"/>
        </w:rPr>
      </w:pPr>
    </w:p>
    <w:p w14:paraId="729B26DE" w14:textId="77777777" w:rsidR="00E00E0B" w:rsidRPr="009F0C5F" w:rsidRDefault="00E00E0B" w:rsidP="00DF627A">
      <w:pPr>
        <w:contextualSpacing/>
        <w:rPr>
          <w:rFonts w:asciiTheme="majorHAnsi" w:eastAsia="Cambria" w:hAnsiTheme="majorHAnsi" w:cs="Cambria"/>
          <w:sz w:val="24"/>
          <w:szCs w:val="24"/>
        </w:rPr>
      </w:pPr>
      <w:r w:rsidRPr="009F0C5F">
        <w:rPr>
          <w:rFonts w:asciiTheme="majorHAnsi" w:eastAsia="Cambria" w:hAnsiTheme="majorHAnsi" w:cs="Cambria"/>
          <w:sz w:val="24"/>
          <w:szCs w:val="24"/>
        </w:rPr>
        <w:t>The Ruderman Family Foundation and the writers of the Ruderman White Paper</w:t>
      </w:r>
      <w:r w:rsidR="00862055">
        <w:rPr>
          <w:rFonts w:asciiTheme="majorHAnsi" w:eastAsia="Cambria" w:hAnsiTheme="majorHAnsi" w:cs="Cambria"/>
          <w:sz w:val="24"/>
          <w:szCs w:val="24"/>
        </w:rPr>
        <w:t xml:space="preserve"> </w:t>
      </w:r>
      <w:r w:rsidRPr="009F0C5F">
        <w:rPr>
          <w:rFonts w:asciiTheme="majorHAnsi" w:eastAsia="Cambria" w:hAnsiTheme="majorHAnsi" w:cs="Cambria"/>
          <w:sz w:val="24"/>
          <w:szCs w:val="24"/>
        </w:rPr>
        <w:t>denounce the use of any discriminatory or derogatory language.</w:t>
      </w:r>
    </w:p>
    <w:p w14:paraId="452F0A3C" w14:textId="77777777" w:rsidR="005830F2" w:rsidRPr="009F0C5F" w:rsidRDefault="005830F2" w:rsidP="00DF627A">
      <w:pPr>
        <w:rPr>
          <w:rFonts w:asciiTheme="majorHAnsi" w:hAnsiTheme="majorHAnsi"/>
          <w:color w:val="auto"/>
          <w:sz w:val="24"/>
          <w:szCs w:val="24"/>
        </w:rPr>
        <w:sectPr w:rsidR="005830F2" w:rsidRPr="009F0C5F">
          <w:headerReference w:type="default" r:id="rId9"/>
          <w:headerReference w:type="first" r:id="rId10"/>
          <w:pgSz w:w="12240" w:h="15840"/>
          <w:pgMar w:top="1440" w:right="1440" w:bottom="1440" w:left="1440" w:header="720" w:footer="720" w:gutter="0"/>
          <w:pgNumType w:start="1"/>
          <w:cols w:space="720"/>
          <w:titlePg/>
        </w:sectPr>
      </w:pPr>
    </w:p>
    <w:p w14:paraId="38A875BE" w14:textId="77777777" w:rsidR="006E0A63" w:rsidRPr="00150047" w:rsidRDefault="00D60AC0" w:rsidP="00DF627A">
      <w:pPr>
        <w:jc w:val="center"/>
        <w:outlineLvl w:val="0"/>
        <w:rPr>
          <w:rFonts w:asciiTheme="majorHAnsi" w:hAnsiTheme="majorHAnsi"/>
          <w:b/>
          <w:color w:val="auto"/>
          <w:sz w:val="24"/>
          <w:szCs w:val="28"/>
        </w:rPr>
      </w:pPr>
      <w:r w:rsidRPr="00150047">
        <w:rPr>
          <w:rFonts w:asciiTheme="majorHAnsi" w:hAnsiTheme="majorHAnsi"/>
          <w:b/>
          <w:color w:val="auto"/>
          <w:sz w:val="24"/>
          <w:szCs w:val="28"/>
        </w:rPr>
        <w:lastRenderedPageBreak/>
        <w:t>EXECUTIVE SUMMARY</w:t>
      </w:r>
    </w:p>
    <w:p w14:paraId="31B9BA9D" w14:textId="77777777" w:rsidR="003719BA" w:rsidRPr="00150047" w:rsidRDefault="003719BA" w:rsidP="00DF627A">
      <w:pPr>
        <w:outlineLvl w:val="0"/>
        <w:rPr>
          <w:rFonts w:asciiTheme="majorHAnsi" w:hAnsiTheme="majorHAnsi"/>
          <w:b/>
          <w:color w:val="auto"/>
          <w:sz w:val="24"/>
          <w:szCs w:val="28"/>
        </w:rPr>
      </w:pPr>
    </w:p>
    <w:p w14:paraId="3D38E28A" w14:textId="77777777" w:rsidR="00E56515" w:rsidRDefault="00765AE2" w:rsidP="00DF627A">
      <w:pPr>
        <w:spacing w:before="100" w:beforeAutospacing="1" w:after="100" w:afterAutospacing="1"/>
        <w:rPr>
          <w:rFonts w:asciiTheme="majorHAnsi" w:hAnsiTheme="majorHAnsi" w:cs="Times New Roman"/>
          <w:b/>
          <w:iCs/>
          <w:color w:val="auto"/>
          <w:sz w:val="24"/>
          <w:szCs w:val="24"/>
        </w:rPr>
      </w:pPr>
      <w:r w:rsidRPr="00765AE2">
        <w:rPr>
          <w:rFonts w:asciiTheme="majorHAnsi" w:hAnsiTheme="majorHAnsi" w:cs="Times New Roman"/>
          <w:b/>
          <w:iCs/>
          <w:color w:val="auto"/>
          <w:sz w:val="24"/>
          <w:szCs w:val="24"/>
        </w:rPr>
        <w:t>Introduction:</w:t>
      </w:r>
    </w:p>
    <w:p w14:paraId="4A57A93D" w14:textId="77777777" w:rsidR="00E56515" w:rsidRDefault="00E56515" w:rsidP="00DF627A">
      <w:pPr>
        <w:spacing w:before="100" w:beforeAutospacing="1" w:after="100" w:afterAutospacing="1"/>
        <w:rPr>
          <w:rFonts w:asciiTheme="majorHAnsi" w:hAnsiTheme="majorHAnsi"/>
          <w:color w:val="auto"/>
          <w:sz w:val="24"/>
          <w:szCs w:val="24"/>
        </w:rPr>
      </w:pPr>
      <w:r>
        <w:rPr>
          <w:rFonts w:asciiTheme="majorHAnsi" w:hAnsiTheme="majorHAnsi" w:cs="Times New Roman"/>
          <w:iCs/>
          <w:color w:val="auto"/>
          <w:sz w:val="24"/>
          <w:szCs w:val="24"/>
        </w:rPr>
        <w:t xml:space="preserve">While 20% of the U.S. population has a disability, fewer than 2% of all television characters do. Additionally, our Ruderman White Paper on the Employment of Actors with Disabilities in Television </w:t>
      </w:r>
      <w:r w:rsidR="00BB47B3">
        <w:rPr>
          <w:rFonts w:asciiTheme="majorHAnsi" w:hAnsiTheme="majorHAnsi" w:cs="Times New Roman"/>
          <w:iCs/>
          <w:color w:val="auto"/>
          <w:sz w:val="24"/>
          <w:szCs w:val="24"/>
        </w:rPr>
        <w:t xml:space="preserve">last year </w:t>
      </w:r>
      <w:r>
        <w:rPr>
          <w:rFonts w:asciiTheme="majorHAnsi" w:hAnsiTheme="majorHAnsi" w:cs="Times New Roman"/>
          <w:iCs/>
          <w:color w:val="auto"/>
          <w:sz w:val="24"/>
          <w:szCs w:val="24"/>
        </w:rPr>
        <w:t xml:space="preserve">found that 95% of top TV show characters with disabilities are played by non-disabled performers. </w:t>
      </w:r>
      <w:r>
        <w:rPr>
          <w:rFonts w:asciiTheme="majorHAnsi" w:hAnsiTheme="majorHAnsi"/>
          <w:color w:val="auto"/>
          <w:sz w:val="24"/>
          <w:szCs w:val="24"/>
        </w:rPr>
        <w:t>The imperative for diversity is</w:t>
      </w:r>
      <w:r w:rsidRPr="009F0C5F">
        <w:rPr>
          <w:rFonts w:asciiTheme="majorHAnsi" w:hAnsiTheme="majorHAnsi"/>
          <w:color w:val="auto"/>
          <w:sz w:val="24"/>
          <w:szCs w:val="24"/>
        </w:rPr>
        <w:t xml:space="preserve"> already widespread in many corners of the industry and we </w:t>
      </w:r>
      <w:r>
        <w:rPr>
          <w:rFonts w:asciiTheme="majorHAnsi" w:hAnsiTheme="majorHAnsi"/>
          <w:color w:val="auto"/>
          <w:sz w:val="24"/>
          <w:szCs w:val="24"/>
        </w:rPr>
        <w:t>assert that disability is of course a part of diversity. Having laid the groundwork for this assertion,</w:t>
      </w:r>
      <w:r w:rsidRPr="009F0C5F">
        <w:rPr>
          <w:rFonts w:asciiTheme="majorHAnsi" w:hAnsiTheme="majorHAnsi"/>
          <w:color w:val="auto"/>
          <w:sz w:val="24"/>
          <w:szCs w:val="24"/>
        </w:rPr>
        <w:t xml:space="preserve"> </w:t>
      </w:r>
      <w:r>
        <w:rPr>
          <w:rFonts w:asciiTheme="majorHAnsi" w:hAnsiTheme="majorHAnsi"/>
          <w:color w:val="auto"/>
          <w:sz w:val="24"/>
          <w:szCs w:val="24"/>
        </w:rPr>
        <w:t>in this White Paper we move from conversation to a</w:t>
      </w:r>
      <w:r w:rsidR="00FA49FC">
        <w:rPr>
          <w:rFonts w:asciiTheme="majorHAnsi" w:hAnsiTheme="majorHAnsi"/>
          <w:color w:val="auto"/>
          <w:sz w:val="24"/>
          <w:szCs w:val="24"/>
        </w:rPr>
        <w:t xml:space="preserve"> call to action.</w:t>
      </w:r>
    </w:p>
    <w:p w14:paraId="20047296" w14:textId="77777777" w:rsidR="00765AE2" w:rsidRDefault="00E56515" w:rsidP="00DF627A">
      <w:pPr>
        <w:spacing w:before="100" w:beforeAutospacing="1" w:after="100" w:afterAutospacing="1"/>
        <w:rPr>
          <w:rFonts w:asciiTheme="majorHAnsi" w:hAnsiTheme="majorHAnsi" w:cs="Times New Roman"/>
          <w:iCs/>
          <w:color w:val="auto"/>
          <w:sz w:val="24"/>
          <w:szCs w:val="24"/>
        </w:rPr>
      </w:pPr>
      <w:r w:rsidRPr="009F0C5F">
        <w:rPr>
          <w:rFonts w:asciiTheme="majorHAnsi" w:hAnsiTheme="majorHAnsi"/>
          <w:color w:val="auto"/>
          <w:sz w:val="24"/>
          <w:szCs w:val="24"/>
        </w:rPr>
        <w:t xml:space="preserve">We collaborated with Tari Hartman Squire </w:t>
      </w:r>
      <w:r w:rsidR="007C44B3">
        <w:rPr>
          <w:rFonts w:asciiTheme="majorHAnsi" w:hAnsiTheme="majorHAnsi"/>
          <w:color w:val="auto"/>
          <w:sz w:val="24"/>
          <w:szCs w:val="24"/>
        </w:rPr>
        <w:t xml:space="preserve">(Lights! Camera! Access! 2.0) </w:t>
      </w:r>
      <w:r w:rsidRPr="009F0C5F">
        <w:rPr>
          <w:rFonts w:asciiTheme="majorHAnsi" w:hAnsiTheme="majorHAnsi"/>
          <w:color w:val="auto"/>
          <w:sz w:val="24"/>
          <w:szCs w:val="24"/>
        </w:rPr>
        <w:t xml:space="preserve">and Daryl “Chill” Mitchell </w:t>
      </w:r>
      <w:r w:rsidR="007C44B3">
        <w:rPr>
          <w:rFonts w:asciiTheme="majorHAnsi" w:hAnsiTheme="majorHAnsi"/>
          <w:color w:val="auto"/>
          <w:sz w:val="24"/>
          <w:szCs w:val="24"/>
        </w:rPr>
        <w:t>(</w:t>
      </w:r>
      <w:r w:rsidR="007C44B3" w:rsidRPr="007C44B3">
        <w:rPr>
          <w:rFonts w:asciiTheme="majorHAnsi" w:hAnsiTheme="majorHAnsi"/>
          <w:i/>
          <w:color w:val="auto"/>
          <w:sz w:val="24"/>
          <w:szCs w:val="24"/>
        </w:rPr>
        <w:t>NCIS: New Orleans</w:t>
      </w:r>
      <w:r w:rsidR="007C44B3">
        <w:rPr>
          <w:rFonts w:asciiTheme="majorHAnsi" w:hAnsiTheme="majorHAnsi"/>
          <w:color w:val="auto"/>
          <w:sz w:val="24"/>
          <w:szCs w:val="24"/>
        </w:rPr>
        <w:t xml:space="preserve">) </w:t>
      </w:r>
      <w:r w:rsidRPr="009F0C5F">
        <w:rPr>
          <w:rFonts w:asciiTheme="majorHAnsi" w:hAnsiTheme="majorHAnsi"/>
          <w:color w:val="auto"/>
          <w:sz w:val="24"/>
          <w:szCs w:val="24"/>
        </w:rPr>
        <w:t>to design and issue a soft challenge</w:t>
      </w:r>
      <w:r>
        <w:rPr>
          <w:rFonts w:asciiTheme="majorHAnsi" w:hAnsiTheme="majorHAnsi"/>
          <w:color w:val="auto"/>
          <w:sz w:val="24"/>
          <w:szCs w:val="24"/>
        </w:rPr>
        <w:t>—the Ruderman TV Challenge—</w:t>
      </w:r>
      <w:r w:rsidRPr="009F0C5F">
        <w:rPr>
          <w:rFonts w:asciiTheme="majorHAnsi" w:hAnsiTheme="majorHAnsi"/>
          <w:color w:val="auto"/>
          <w:sz w:val="24"/>
          <w:szCs w:val="24"/>
        </w:rPr>
        <w:t xml:space="preserve">to the creators of </w:t>
      </w:r>
      <w:r>
        <w:rPr>
          <w:rFonts w:asciiTheme="majorHAnsi" w:hAnsiTheme="majorHAnsi"/>
          <w:color w:val="auto"/>
          <w:sz w:val="24"/>
          <w:szCs w:val="24"/>
        </w:rPr>
        <w:t xml:space="preserve">scripted </w:t>
      </w:r>
      <w:r w:rsidRPr="009F0C5F">
        <w:rPr>
          <w:rFonts w:asciiTheme="majorHAnsi" w:hAnsiTheme="majorHAnsi"/>
          <w:color w:val="auto"/>
          <w:sz w:val="24"/>
          <w:szCs w:val="24"/>
        </w:rPr>
        <w:t xml:space="preserve">television pilots – 151 </w:t>
      </w:r>
      <w:r w:rsidR="00DF3C8B">
        <w:rPr>
          <w:rFonts w:asciiTheme="majorHAnsi" w:hAnsiTheme="majorHAnsi"/>
          <w:color w:val="auto"/>
          <w:sz w:val="24"/>
          <w:szCs w:val="24"/>
        </w:rPr>
        <w:t xml:space="preserve">pilots </w:t>
      </w:r>
      <w:r w:rsidRPr="009F0C5F">
        <w:rPr>
          <w:rFonts w:asciiTheme="majorHAnsi" w:hAnsiTheme="majorHAnsi"/>
          <w:color w:val="auto"/>
          <w:sz w:val="24"/>
          <w:szCs w:val="24"/>
        </w:rPr>
        <w:t>on 39 delivery platforms of broadcast, cable and internet</w:t>
      </w:r>
      <w:r w:rsidR="00DF3C8B">
        <w:rPr>
          <w:rFonts w:asciiTheme="majorHAnsi" w:hAnsiTheme="majorHAnsi"/>
          <w:color w:val="auto"/>
          <w:sz w:val="24"/>
          <w:szCs w:val="24"/>
        </w:rPr>
        <w:t xml:space="preserve"> </w:t>
      </w:r>
      <w:r w:rsidRPr="009F0C5F">
        <w:rPr>
          <w:rFonts w:asciiTheme="majorHAnsi" w:hAnsiTheme="majorHAnsi"/>
          <w:color w:val="auto"/>
          <w:sz w:val="24"/>
          <w:szCs w:val="24"/>
        </w:rPr>
        <w:t xml:space="preserve">for the 2017-2018 TV </w:t>
      </w:r>
      <w:r>
        <w:rPr>
          <w:rFonts w:asciiTheme="majorHAnsi" w:hAnsiTheme="majorHAnsi"/>
          <w:color w:val="auto"/>
          <w:sz w:val="24"/>
          <w:szCs w:val="24"/>
        </w:rPr>
        <w:t>pilot season</w:t>
      </w:r>
      <w:r w:rsidR="00DF3C8B">
        <w:rPr>
          <w:rFonts w:asciiTheme="majorHAnsi" w:hAnsiTheme="majorHAnsi"/>
          <w:color w:val="auto"/>
          <w:sz w:val="24"/>
          <w:szCs w:val="24"/>
        </w:rPr>
        <w:t xml:space="preserve">, </w:t>
      </w:r>
      <w:r>
        <w:rPr>
          <w:rFonts w:asciiTheme="majorHAnsi" w:hAnsiTheme="majorHAnsi"/>
          <w:color w:val="auto"/>
          <w:sz w:val="24"/>
          <w:szCs w:val="24"/>
        </w:rPr>
        <w:t>ask</w:t>
      </w:r>
      <w:r w:rsidR="00DF3C8B">
        <w:rPr>
          <w:rFonts w:asciiTheme="majorHAnsi" w:hAnsiTheme="majorHAnsi"/>
          <w:color w:val="auto"/>
          <w:sz w:val="24"/>
          <w:szCs w:val="24"/>
        </w:rPr>
        <w:t>ing</w:t>
      </w:r>
      <w:r w:rsidR="001304B5">
        <w:rPr>
          <w:rFonts w:asciiTheme="majorHAnsi" w:hAnsiTheme="majorHAnsi"/>
          <w:color w:val="auto"/>
          <w:sz w:val="24"/>
          <w:szCs w:val="24"/>
        </w:rPr>
        <w:t xml:space="preserve"> </w:t>
      </w:r>
      <w:r w:rsidRPr="009F0C5F">
        <w:rPr>
          <w:rFonts w:asciiTheme="majorHAnsi" w:hAnsiTheme="majorHAnsi"/>
          <w:color w:val="auto"/>
          <w:sz w:val="24"/>
          <w:szCs w:val="24"/>
        </w:rPr>
        <w:t>them to audition and cast more performers with disabilities</w:t>
      </w:r>
      <w:r>
        <w:rPr>
          <w:rFonts w:asciiTheme="majorHAnsi" w:hAnsiTheme="majorHAnsi"/>
          <w:color w:val="auto"/>
          <w:sz w:val="24"/>
          <w:szCs w:val="24"/>
        </w:rPr>
        <w:t>, including “five lines &amp; under” and background or atmosphere roles</w:t>
      </w:r>
      <w:r w:rsidRPr="009F0C5F">
        <w:rPr>
          <w:rFonts w:asciiTheme="majorHAnsi" w:hAnsiTheme="majorHAnsi"/>
          <w:color w:val="auto"/>
          <w:sz w:val="24"/>
          <w:szCs w:val="24"/>
        </w:rPr>
        <w:t xml:space="preserve">. </w:t>
      </w:r>
      <w:r>
        <w:rPr>
          <w:rFonts w:asciiTheme="majorHAnsi" w:hAnsiTheme="majorHAnsi"/>
          <w:color w:val="auto"/>
          <w:sz w:val="24"/>
          <w:szCs w:val="24"/>
        </w:rPr>
        <w:t xml:space="preserve"> </w:t>
      </w:r>
    </w:p>
    <w:p w14:paraId="65ACADC5" w14:textId="77777777" w:rsidR="0073098E" w:rsidRPr="00FA49FC" w:rsidRDefault="00BA6DEC" w:rsidP="00DF627A">
      <w:pPr>
        <w:spacing w:before="100" w:beforeAutospacing="1" w:after="100" w:afterAutospacing="1"/>
        <w:rPr>
          <w:rFonts w:asciiTheme="majorHAnsi" w:hAnsiTheme="majorHAnsi" w:cs="Times New Roman"/>
          <w:iCs/>
          <w:color w:val="auto"/>
          <w:sz w:val="24"/>
          <w:szCs w:val="24"/>
        </w:rPr>
      </w:pPr>
      <w:r>
        <w:rPr>
          <w:rFonts w:asciiTheme="majorHAnsi" w:hAnsiTheme="majorHAnsi" w:cs="Times New Roman"/>
          <w:iCs/>
          <w:color w:val="auto"/>
          <w:sz w:val="24"/>
          <w:szCs w:val="24"/>
        </w:rPr>
        <w:t xml:space="preserve">Our objectives are perhaps best summarized </w:t>
      </w:r>
      <w:r w:rsidR="007B47FB">
        <w:rPr>
          <w:rFonts w:asciiTheme="majorHAnsi" w:hAnsiTheme="majorHAnsi" w:cs="Times New Roman"/>
          <w:iCs/>
          <w:color w:val="auto"/>
          <w:sz w:val="24"/>
          <w:szCs w:val="24"/>
        </w:rPr>
        <w:t xml:space="preserve">by </w:t>
      </w:r>
      <w:r>
        <w:rPr>
          <w:rFonts w:asciiTheme="majorHAnsi" w:hAnsiTheme="majorHAnsi" w:cs="Times New Roman"/>
          <w:iCs/>
          <w:color w:val="auto"/>
          <w:sz w:val="24"/>
          <w:szCs w:val="24"/>
        </w:rPr>
        <w:t xml:space="preserve">creator </w:t>
      </w:r>
      <w:r w:rsidR="003719BA" w:rsidRPr="00150047">
        <w:rPr>
          <w:rFonts w:asciiTheme="majorHAnsi" w:hAnsiTheme="majorHAnsi" w:cs="Times New Roman"/>
          <w:iCs/>
          <w:color w:val="auto"/>
          <w:sz w:val="24"/>
          <w:szCs w:val="24"/>
        </w:rPr>
        <w:t>and executive producer Scott Silveri</w:t>
      </w:r>
      <w:r>
        <w:rPr>
          <w:rFonts w:asciiTheme="majorHAnsi" w:hAnsiTheme="majorHAnsi" w:cs="Times New Roman"/>
          <w:iCs/>
          <w:color w:val="auto"/>
          <w:sz w:val="24"/>
          <w:szCs w:val="24"/>
        </w:rPr>
        <w:t>’s</w:t>
      </w:r>
      <w:r w:rsidR="0073098E" w:rsidRPr="00150047">
        <w:rPr>
          <w:rFonts w:asciiTheme="majorHAnsi" w:hAnsiTheme="majorHAnsi" w:cs="Times New Roman"/>
          <w:iCs/>
          <w:color w:val="auto"/>
          <w:sz w:val="24"/>
          <w:szCs w:val="24"/>
        </w:rPr>
        <w:t xml:space="preserve"> </w:t>
      </w:r>
      <w:r w:rsidR="007B47FB">
        <w:rPr>
          <w:rFonts w:asciiTheme="majorHAnsi" w:hAnsiTheme="majorHAnsi" w:cs="Times New Roman"/>
          <w:iCs/>
          <w:color w:val="auto"/>
          <w:sz w:val="24"/>
          <w:szCs w:val="24"/>
        </w:rPr>
        <w:t xml:space="preserve">in his </w:t>
      </w:r>
      <w:r>
        <w:rPr>
          <w:rFonts w:asciiTheme="majorHAnsi" w:hAnsiTheme="majorHAnsi" w:cs="Times New Roman"/>
          <w:iCs/>
          <w:color w:val="auto"/>
          <w:sz w:val="24"/>
          <w:szCs w:val="24"/>
        </w:rPr>
        <w:t>remarks u</w:t>
      </w:r>
      <w:r w:rsidRPr="00150047">
        <w:rPr>
          <w:rFonts w:asciiTheme="majorHAnsi" w:hAnsiTheme="majorHAnsi" w:cs="Times New Roman"/>
          <w:iCs/>
          <w:color w:val="auto"/>
          <w:sz w:val="24"/>
          <w:szCs w:val="24"/>
        </w:rPr>
        <w:t xml:space="preserve">pon receiving the Television Academy Honors Award in June 2017 for the breakthrough ABC show </w:t>
      </w:r>
      <w:r w:rsidRPr="001304B5">
        <w:rPr>
          <w:rFonts w:asciiTheme="majorHAnsi" w:hAnsiTheme="majorHAnsi" w:cs="Times New Roman"/>
          <w:i/>
          <w:iCs/>
          <w:color w:val="auto"/>
          <w:sz w:val="24"/>
          <w:szCs w:val="24"/>
        </w:rPr>
        <w:t>Speechless</w:t>
      </w:r>
      <w:r w:rsidR="003F33D9">
        <w:rPr>
          <w:rFonts w:asciiTheme="majorHAnsi" w:hAnsiTheme="majorHAnsi" w:cs="Times New Roman"/>
          <w:iCs/>
          <w:color w:val="auto"/>
          <w:sz w:val="24"/>
          <w:szCs w:val="24"/>
        </w:rPr>
        <w:t>:</w:t>
      </w:r>
    </w:p>
    <w:p w14:paraId="2C935122" w14:textId="77777777" w:rsidR="003719BA" w:rsidRPr="00150047" w:rsidRDefault="003719BA" w:rsidP="00DF627A">
      <w:pPr>
        <w:spacing w:before="100" w:beforeAutospacing="1" w:after="100" w:afterAutospacing="1"/>
        <w:rPr>
          <w:rFonts w:asciiTheme="majorHAnsi" w:hAnsiTheme="majorHAnsi" w:cs="Times New Roman"/>
          <w:color w:val="auto"/>
          <w:sz w:val="20"/>
          <w:szCs w:val="20"/>
        </w:rPr>
      </w:pPr>
      <w:r w:rsidRPr="00150047">
        <w:rPr>
          <w:rFonts w:asciiTheme="majorHAnsi" w:hAnsiTheme="majorHAnsi" w:cs="Times New Roman"/>
          <w:i/>
          <w:iCs/>
          <w:color w:val="auto"/>
          <w:sz w:val="24"/>
          <w:szCs w:val="24"/>
        </w:rPr>
        <w:t xml:space="preserve">“Before I was a part of this show, I didn’t care a lick about it. I’m very late to the party. For 20 years, the number of people with disabilities I cast was a whopping zero. I should know better. </w:t>
      </w:r>
    </w:p>
    <w:p w14:paraId="2A9C54C7" w14:textId="77777777" w:rsidR="0073098E" w:rsidRPr="00FA49FC" w:rsidRDefault="003719BA" w:rsidP="00DF627A">
      <w:pPr>
        <w:spacing w:before="100" w:beforeAutospacing="1" w:after="100" w:afterAutospacing="1"/>
        <w:rPr>
          <w:rFonts w:asciiTheme="majorHAnsi" w:hAnsiTheme="majorHAnsi" w:cs="Times New Roman"/>
          <w:color w:val="auto"/>
          <w:sz w:val="20"/>
          <w:szCs w:val="20"/>
        </w:rPr>
      </w:pPr>
      <w:r w:rsidRPr="00150047">
        <w:rPr>
          <w:rFonts w:asciiTheme="majorHAnsi" w:hAnsiTheme="majorHAnsi" w:cs="Times New Roman"/>
          <w:i/>
          <w:iCs/>
          <w:color w:val="auto"/>
          <w:sz w:val="24"/>
          <w:szCs w:val="24"/>
        </w:rPr>
        <w:t xml:space="preserve">I’m here to share my first very positive and fortunate first-hand experience that barriers to casting those with disabilities are false and they are imagined. The rewards are great. There is a real appetite for their stories. I am not saying go out and create a show about disability... </w:t>
      </w:r>
    </w:p>
    <w:p w14:paraId="4A6D1E73" w14:textId="77777777" w:rsidR="0073098E" w:rsidRPr="00FA49FC" w:rsidRDefault="003719BA" w:rsidP="00DF627A">
      <w:pPr>
        <w:spacing w:before="100" w:beforeAutospacing="1" w:after="100" w:afterAutospacing="1"/>
        <w:rPr>
          <w:rFonts w:asciiTheme="majorHAnsi" w:hAnsiTheme="majorHAnsi" w:cs="Times New Roman"/>
          <w:i/>
          <w:iCs/>
          <w:color w:val="auto"/>
          <w:sz w:val="24"/>
          <w:szCs w:val="24"/>
        </w:rPr>
      </w:pPr>
      <w:r w:rsidRPr="00150047">
        <w:rPr>
          <w:rFonts w:asciiTheme="majorHAnsi" w:hAnsiTheme="majorHAnsi" w:cs="Times New Roman"/>
          <w:i/>
          <w:iCs/>
          <w:color w:val="auto"/>
          <w:sz w:val="24"/>
          <w:szCs w:val="24"/>
        </w:rPr>
        <w:t>For those of us with a say about who gets on TV and who doesn’t, I simply ask you to recognize part of our responsibility is to represent society as a whole. You can’t do that without representing disability. So please consider this diversity among the very worthy kinds of diver</w:t>
      </w:r>
      <w:r w:rsidR="00FA49FC">
        <w:rPr>
          <w:rFonts w:asciiTheme="majorHAnsi" w:hAnsiTheme="majorHAnsi" w:cs="Times New Roman"/>
          <w:i/>
          <w:iCs/>
          <w:color w:val="auto"/>
          <w:sz w:val="24"/>
          <w:szCs w:val="24"/>
        </w:rPr>
        <w:t xml:space="preserve">sity, which we take seriously. </w:t>
      </w:r>
    </w:p>
    <w:p w14:paraId="5735F88B" w14:textId="77777777" w:rsidR="003719BA" w:rsidRPr="00150047" w:rsidRDefault="003719BA" w:rsidP="00DF627A">
      <w:pPr>
        <w:spacing w:before="100" w:beforeAutospacing="1" w:after="100" w:afterAutospacing="1"/>
        <w:rPr>
          <w:rFonts w:asciiTheme="majorHAnsi" w:hAnsiTheme="majorHAnsi" w:cs="Times New Roman"/>
          <w:i/>
          <w:iCs/>
          <w:color w:val="auto"/>
          <w:sz w:val="24"/>
          <w:szCs w:val="24"/>
        </w:rPr>
      </w:pPr>
      <w:r w:rsidRPr="00150047">
        <w:rPr>
          <w:rFonts w:asciiTheme="majorHAnsi" w:hAnsiTheme="majorHAnsi" w:cs="Times New Roman"/>
          <w:i/>
          <w:iCs/>
          <w:color w:val="auto"/>
          <w:sz w:val="24"/>
          <w:szCs w:val="24"/>
        </w:rPr>
        <w:t xml:space="preserve">Thank you to 20th Century Fox for supporting the show from the very beginning. Thank you to ABC for giving us a home, and for treating us with such care.” </w:t>
      </w:r>
    </w:p>
    <w:p w14:paraId="4C8CD35F" w14:textId="77777777" w:rsidR="0073098E" w:rsidRPr="00150047" w:rsidRDefault="0073098E" w:rsidP="00DF627A">
      <w:pPr>
        <w:spacing w:before="100" w:beforeAutospacing="1" w:after="100" w:afterAutospacing="1"/>
        <w:rPr>
          <w:rFonts w:asciiTheme="majorHAnsi" w:hAnsiTheme="majorHAnsi" w:cs="Times New Roman"/>
          <w:color w:val="auto"/>
          <w:sz w:val="20"/>
          <w:szCs w:val="20"/>
        </w:rPr>
      </w:pPr>
    </w:p>
    <w:p w14:paraId="5195CC69" w14:textId="77777777" w:rsidR="00043342" w:rsidRPr="009B2204" w:rsidRDefault="003719BA" w:rsidP="00DF627A">
      <w:pPr>
        <w:spacing w:before="100" w:beforeAutospacing="1" w:after="100" w:afterAutospacing="1"/>
        <w:rPr>
          <w:rFonts w:asciiTheme="majorHAnsi" w:hAnsiTheme="majorHAnsi" w:cs="Times New Roman"/>
          <w:i/>
          <w:iCs/>
          <w:color w:val="auto"/>
          <w:sz w:val="24"/>
          <w:szCs w:val="24"/>
        </w:rPr>
      </w:pPr>
      <w:r w:rsidRPr="00FA49FC">
        <w:rPr>
          <w:rFonts w:asciiTheme="majorHAnsi" w:hAnsiTheme="majorHAnsi" w:cs="Times New Roman"/>
          <w:bCs/>
          <w:i/>
          <w:iCs/>
          <w:color w:val="auto"/>
          <w:sz w:val="24"/>
          <w:szCs w:val="24"/>
        </w:rPr>
        <w:lastRenderedPageBreak/>
        <w:t>Scott Silveri</w:t>
      </w:r>
      <w:r w:rsidRPr="00FA49FC">
        <w:rPr>
          <w:rFonts w:asciiTheme="majorHAnsi" w:hAnsiTheme="majorHAnsi" w:cs="Times New Roman"/>
          <w:i/>
          <w:iCs/>
          <w:color w:val="auto"/>
          <w:sz w:val="24"/>
          <w:szCs w:val="24"/>
        </w:rPr>
        <w:t xml:space="preserve">, Creator/Executive Producer of </w:t>
      </w:r>
      <w:r w:rsidRPr="00FA49FC">
        <w:rPr>
          <w:rFonts w:asciiTheme="majorHAnsi" w:hAnsiTheme="majorHAnsi" w:cs="Times New Roman"/>
          <w:bCs/>
          <w:i/>
          <w:iCs/>
          <w:color w:val="auto"/>
          <w:sz w:val="24"/>
          <w:szCs w:val="24"/>
        </w:rPr>
        <w:t xml:space="preserve">Speechless </w:t>
      </w:r>
      <w:r w:rsidRPr="00FA49FC">
        <w:rPr>
          <w:rFonts w:asciiTheme="majorHAnsi" w:hAnsiTheme="majorHAnsi" w:cs="Times New Roman"/>
          <w:i/>
          <w:iCs/>
          <w:color w:val="auto"/>
          <w:sz w:val="24"/>
          <w:szCs w:val="24"/>
        </w:rPr>
        <w:t xml:space="preserve">Television Academy Honors Acceptance Speech June 9, 2017 </w:t>
      </w:r>
    </w:p>
    <w:p w14:paraId="7ACFBD5F" w14:textId="77777777" w:rsidR="00765AE2" w:rsidRPr="009B2204" w:rsidRDefault="00765AE2" w:rsidP="00DF627A">
      <w:pPr>
        <w:spacing w:before="100" w:beforeAutospacing="1" w:after="100" w:afterAutospacing="1"/>
        <w:rPr>
          <w:rFonts w:asciiTheme="majorHAnsi" w:hAnsiTheme="majorHAnsi"/>
          <w:b/>
          <w:color w:val="auto"/>
          <w:sz w:val="24"/>
          <w:szCs w:val="24"/>
        </w:rPr>
      </w:pPr>
      <w:r w:rsidRPr="00765AE2">
        <w:rPr>
          <w:rFonts w:asciiTheme="majorHAnsi" w:hAnsiTheme="majorHAnsi"/>
          <w:b/>
          <w:color w:val="auto"/>
          <w:sz w:val="24"/>
          <w:szCs w:val="24"/>
        </w:rPr>
        <w:t>Results:</w:t>
      </w:r>
    </w:p>
    <w:p w14:paraId="0EA0CE91" w14:textId="77777777" w:rsidR="00043342" w:rsidRDefault="00043342" w:rsidP="00DD758D">
      <w:pPr>
        <w:rPr>
          <w:rFonts w:asciiTheme="majorHAnsi" w:hAnsiTheme="majorHAnsi"/>
          <w:color w:val="auto"/>
          <w:sz w:val="24"/>
          <w:szCs w:val="24"/>
        </w:rPr>
      </w:pPr>
      <w:r w:rsidRPr="009F0C5F">
        <w:rPr>
          <w:rFonts w:asciiTheme="majorHAnsi" w:hAnsiTheme="majorHAnsi"/>
          <w:color w:val="auto"/>
          <w:sz w:val="24"/>
          <w:szCs w:val="24"/>
        </w:rPr>
        <w:t xml:space="preserve">This White Paper details the methodology and </w:t>
      </w:r>
      <w:r w:rsidR="00543D1D">
        <w:rPr>
          <w:rFonts w:asciiTheme="majorHAnsi" w:hAnsiTheme="majorHAnsi"/>
          <w:color w:val="auto"/>
          <w:sz w:val="24"/>
          <w:szCs w:val="24"/>
        </w:rPr>
        <w:t>preliminary</w:t>
      </w:r>
      <w:r w:rsidR="00517325">
        <w:rPr>
          <w:rFonts w:asciiTheme="majorHAnsi" w:hAnsiTheme="majorHAnsi"/>
          <w:color w:val="auto"/>
          <w:sz w:val="24"/>
          <w:szCs w:val="24"/>
        </w:rPr>
        <w:t xml:space="preserve"> </w:t>
      </w:r>
      <w:r w:rsidRPr="009F0C5F">
        <w:rPr>
          <w:rFonts w:asciiTheme="majorHAnsi" w:hAnsiTheme="majorHAnsi"/>
          <w:color w:val="auto"/>
          <w:sz w:val="24"/>
          <w:szCs w:val="24"/>
        </w:rPr>
        <w:t xml:space="preserve">results of our challenge and concludes with observations, current trends and our recommendations moving forward in order to continue the drive for </w:t>
      </w:r>
      <w:r w:rsidR="00517325">
        <w:rPr>
          <w:rFonts w:asciiTheme="majorHAnsi" w:hAnsiTheme="majorHAnsi"/>
          <w:color w:val="auto"/>
          <w:sz w:val="24"/>
          <w:szCs w:val="24"/>
        </w:rPr>
        <w:t xml:space="preserve">more sustainable </w:t>
      </w:r>
      <w:r w:rsidRPr="009F0C5F">
        <w:rPr>
          <w:rFonts w:asciiTheme="majorHAnsi" w:hAnsiTheme="majorHAnsi"/>
          <w:color w:val="auto"/>
          <w:sz w:val="24"/>
          <w:szCs w:val="24"/>
        </w:rPr>
        <w:t>dis</w:t>
      </w:r>
      <w:r w:rsidR="00517325">
        <w:rPr>
          <w:rFonts w:asciiTheme="majorHAnsi" w:hAnsiTheme="majorHAnsi"/>
          <w:color w:val="auto"/>
          <w:sz w:val="24"/>
          <w:szCs w:val="24"/>
        </w:rPr>
        <w:t xml:space="preserve">ability inclusion in Hollywood, and around the world. </w:t>
      </w:r>
    </w:p>
    <w:p w14:paraId="4A213743" w14:textId="77777777" w:rsidR="00DD758D" w:rsidRDefault="00DD758D" w:rsidP="00DD758D">
      <w:pPr>
        <w:rPr>
          <w:rFonts w:asciiTheme="majorHAnsi" w:hAnsiTheme="majorHAnsi"/>
          <w:color w:val="auto"/>
          <w:sz w:val="24"/>
          <w:szCs w:val="24"/>
        </w:rPr>
      </w:pPr>
    </w:p>
    <w:p w14:paraId="7751F415" w14:textId="77777777" w:rsidR="00DD758D" w:rsidRDefault="00DD758D" w:rsidP="00DD758D">
      <w:pPr>
        <w:rPr>
          <w:rFonts w:asciiTheme="majorHAnsi" w:hAnsiTheme="majorHAnsi"/>
          <w:color w:val="auto"/>
          <w:sz w:val="24"/>
          <w:szCs w:val="24"/>
        </w:rPr>
      </w:pPr>
      <w:r>
        <w:rPr>
          <w:rFonts w:asciiTheme="majorHAnsi" w:hAnsiTheme="majorHAnsi"/>
          <w:color w:val="auto"/>
          <w:sz w:val="24"/>
          <w:szCs w:val="24"/>
        </w:rPr>
        <w:t>When it comes to hiring performers with disabilities for scripted series and/or pilots, the leaders are as follows:</w:t>
      </w:r>
    </w:p>
    <w:p w14:paraId="1E0DB54E" w14:textId="77777777" w:rsidR="00DD758D" w:rsidRPr="00DD758D" w:rsidRDefault="00DD758D" w:rsidP="00DD758D">
      <w:pPr>
        <w:pStyle w:val="ListParagraph"/>
        <w:numPr>
          <w:ilvl w:val="0"/>
          <w:numId w:val="32"/>
        </w:numPr>
        <w:rPr>
          <w:rFonts w:asciiTheme="majorHAnsi" w:hAnsiTheme="majorHAnsi"/>
          <w:color w:val="auto"/>
          <w:sz w:val="24"/>
          <w:szCs w:val="24"/>
        </w:rPr>
      </w:pPr>
      <w:r w:rsidRPr="00DD758D">
        <w:rPr>
          <w:rFonts w:asciiTheme="majorHAnsi" w:hAnsiTheme="majorHAnsi"/>
          <w:color w:val="auto"/>
          <w:sz w:val="24"/>
          <w:szCs w:val="24"/>
        </w:rPr>
        <w:t xml:space="preserve">Networks: </w:t>
      </w:r>
      <w:r w:rsidR="00BB47B3">
        <w:rPr>
          <w:rFonts w:asciiTheme="majorHAnsi" w:hAnsiTheme="majorHAnsi"/>
          <w:color w:val="auto"/>
          <w:sz w:val="24"/>
          <w:szCs w:val="24"/>
        </w:rPr>
        <w:t xml:space="preserve">11 </w:t>
      </w:r>
      <w:r w:rsidRPr="00DD758D">
        <w:rPr>
          <w:rFonts w:asciiTheme="majorHAnsi" w:hAnsiTheme="majorHAnsi"/>
          <w:color w:val="auto"/>
          <w:sz w:val="24"/>
          <w:szCs w:val="24"/>
        </w:rPr>
        <w:t xml:space="preserve">CBS </w:t>
      </w:r>
      <w:r w:rsidR="00BB47B3">
        <w:rPr>
          <w:rFonts w:asciiTheme="majorHAnsi" w:hAnsiTheme="majorHAnsi"/>
          <w:color w:val="auto"/>
          <w:sz w:val="24"/>
          <w:szCs w:val="24"/>
        </w:rPr>
        <w:t>series and/or pilots</w:t>
      </w:r>
      <w:r w:rsidRPr="00DD758D">
        <w:rPr>
          <w:rFonts w:asciiTheme="majorHAnsi" w:hAnsiTheme="majorHAnsi"/>
          <w:color w:val="auto"/>
          <w:sz w:val="24"/>
          <w:szCs w:val="24"/>
        </w:rPr>
        <w:t xml:space="preserve"> hired actors</w:t>
      </w:r>
      <w:r w:rsidR="00BB47B3">
        <w:rPr>
          <w:rFonts w:asciiTheme="majorHAnsi" w:hAnsiTheme="majorHAnsi"/>
          <w:color w:val="auto"/>
          <w:sz w:val="24"/>
          <w:szCs w:val="24"/>
        </w:rPr>
        <w:t xml:space="preserve"> with disabilities</w:t>
      </w:r>
    </w:p>
    <w:p w14:paraId="0EF12590" w14:textId="77777777" w:rsidR="00DD758D" w:rsidRPr="00DD758D" w:rsidRDefault="00DD758D" w:rsidP="00DD758D">
      <w:pPr>
        <w:pStyle w:val="ListParagraph"/>
        <w:numPr>
          <w:ilvl w:val="0"/>
          <w:numId w:val="32"/>
        </w:numPr>
        <w:rPr>
          <w:rFonts w:asciiTheme="majorHAnsi" w:hAnsiTheme="majorHAnsi"/>
          <w:color w:val="auto"/>
          <w:sz w:val="24"/>
          <w:szCs w:val="24"/>
        </w:rPr>
      </w:pPr>
      <w:r w:rsidRPr="00DD758D">
        <w:rPr>
          <w:rFonts w:asciiTheme="majorHAnsi" w:hAnsiTheme="majorHAnsi"/>
          <w:color w:val="auto"/>
          <w:sz w:val="24"/>
          <w:szCs w:val="24"/>
        </w:rPr>
        <w:t>Cable: HBO with 3</w:t>
      </w:r>
    </w:p>
    <w:p w14:paraId="543ACFF1" w14:textId="77777777" w:rsidR="00DD758D" w:rsidRPr="00DD758D" w:rsidRDefault="00DD758D" w:rsidP="00DD758D">
      <w:pPr>
        <w:pStyle w:val="ListParagraph"/>
        <w:numPr>
          <w:ilvl w:val="0"/>
          <w:numId w:val="32"/>
        </w:numPr>
        <w:rPr>
          <w:rFonts w:asciiTheme="majorHAnsi" w:hAnsiTheme="majorHAnsi"/>
          <w:color w:val="auto"/>
          <w:sz w:val="24"/>
          <w:szCs w:val="24"/>
        </w:rPr>
      </w:pPr>
      <w:r w:rsidRPr="00DD758D">
        <w:rPr>
          <w:rFonts w:asciiTheme="majorHAnsi" w:hAnsiTheme="majorHAnsi"/>
          <w:color w:val="auto"/>
          <w:sz w:val="24"/>
          <w:szCs w:val="24"/>
        </w:rPr>
        <w:t>Internet: Hulu with 3</w:t>
      </w:r>
    </w:p>
    <w:p w14:paraId="6F482717" w14:textId="16650DE9" w:rsidR="00DD758D" w:rsidRDefault="00DD758D" w:rsidP="00DD758D">
      <w:pPr>
        <w:rPr>
          <w:rFonts w:asciiTheme="majorHAnsi" w:hAnsiTheme="majorHAnsi"/>
          <w:color w:val="auto"/>
          <w:sz w:val="24"/>
          <w:szCs w:val="24"/>
        </w:rPr>
      </w:pPr>
      <w:r>
        <w:rPr>
          <w:rFonts w:asciiTheme="majorHAnsi" w:hAnsiTheme="majorHAnsi"/>
          <w:color w:val="auto"/>
          <w:sz w:val="24"/>
          <w:szCs w:val="24"/>
        </w:rPr>
        <w:t xml:space="preserve">In addition, our data collection also shows </w:t>
      </w:r>
      <w:r w:rsidR="001304B5">
        <w:rPr>
          <w:rFonts w:asciiTheme="majorHAnsi" w:hAnsiTheme="majorHAnsi"/>
          <w:color w:val="auto"/>
          <w:sz w:val="24"/>
          <w:szCs w:val="24"/>
        </w:rPr>
        <w:t xml:space="preserve">that Fox has </w:t>
      </w:r>
      <w:r>
        <w:rPr>
          <w:rFonts w:asciiTheme="majorHAnsi" w:hAnsiTheme="majorHAnsi"/>
          <w:color w:val="auto"/>
          <w:sz w:val="24"/>
          <w:szCs w:val="24"/>
        </w:rPr>
        <w:t xml:space="preserve">been excelling in auditioning talent with disabilities with </w:t>
      </w:r>
      <w:r w:rsidR="00BB47B3">
        <w:rPr>
          <w:rFonts w:asciiTheme="majorHAnsi" w:hAnsiTheme="majorHAnsi"/>
          <w:color w:val="auto"/>
          <w:sz w:val="24"/>
          <w:szCs w:val="24"/>
        </w:rPr>
        <w:t xml:space="preserve">14 of the 23 </w:t>
      </w:r>
      <w:r w:rsidR="000A7FF2">
        <w:rPr>
          <w:rFonts w:asciiTheme="majorHAnsi" w:hAnsiTheme="majorHAnsi"/>
          <w:color w:val="auto"/>
          <w:sz w:val="24"/>
          <w:szCs w:val="24"/>
        </w:rPr>
        <w:t>Fox</w:t>
      </w:r>
      <w:r w:rsidR="00314E02">
        <w:rPr>
          <w:rFonts w:asciiTheme="majorHAnsi" w:hAnsiTheme="majorHAnsi"/>
          <w:color w:val="auto"/>
          <w:sz w:val="24"/>
          <w:szCs w:val="24"/>
        </w:rPr>
        <w:t xml:space="preserve"> Studios (not to be confused with broadcast network)</w:t>
      </w:r>
      <w:r w:rsidR="000A7FF2">
        <w:rPr>
          <w:rFonts w:asciiTheme="majorHAnsi" w:hAnsiTheme="majorHAnsi"/>
          <w:color w:val="auto"/>
          <w:sz w:val="24"/>
          <w:szCs w:val="24"/>
        </w:rPr>
        <w:t xml:space="preserve"> </w:t>
      </w:r>
      <w:r w:rsidR="00194F85">
        <w:rPr>
          <w:rFonts w:asciiTheme="majorHAnsi" w:hAnsiTheme="majorHAnsi"/>
          <w:color w:val="auto"/>
          <w:sz w:val="24"/>
          <w:szCs w:val="24"/>
        </w:rPr>
        <w:t>dramas and 9 of the 13 comedies having auditioned performers with disabilities.</w:t>
      </w:r>
    </w:p>
    <w:p w14:paraId="3E1095B1" w14:textId="77777777" w:rsidR="00DD758D" w:rsidRDefault="00DD758D" w:rsidP="00DD758D">
      <w:pPr>
        <w:rPr>
          <w:rFonts w:asciiTheme="majorHAnsi" w:hAnsiTheme="majorHAnsi"/>
          <w:color w:val="auto"/>
          <w:sz w:val="24"/>
          <w:szCs w:val="24"/>
        </w:rPr>
      </w:pPr>
    </w:p>
    <w:p w14:paraId="1D4B765A" w14:textId="77777777" w:rsidR="00DD758D" w:rsidRPr="00DD758D" w:rsidRDefault="000A7FF2" w:rsidP="00DD758D">
      <w:pPr>
        <w:rPr>
          <w:rFonts w:asciiTheme="majorHAnsi" w:hAnsiTheme="majorHAnsi"/>
          <w:color w:val="auto"/>
          <w:sz w:val="24"/>
          <w:szCs w:val="24"/>
        </w:rPr>
      </w:pPr>
      <w:r>
        <w:rPr>
          <w:rFonts w:asciiTheme="majorHAnsi" w:hAnsiTheme="majorHAnsi"/>
          <w:color w:val="auto"/>
          <w:sz w:val="24"/>
          <w:szCs w:val="24"/>
        </w:rPr>
        <w:t xml:space="preserve">Please </w:t>
      </w:r>
      <w:r w:rsidR="00DD758D">
        <w:rPr>
          <w:rFonts w:asciiTheme="majorHAnsi" w:hAnsiTheme="majorHAnsi"/>
          <w:color w:val="auto"/>
          <w:sz w:val="24"/>
          <w:szCs w:val="24"/>
        </w:rPr>
        <w:t>note</w:t>
      </w:r>
      <w:r>
        <w:rPr>
          <w:rFonts w:asciiTheme="majorHAnsi" w:hAnsiTheme="majorHAnsi"/>
          <w:color w:val="auto"/>
          <w:sz w:val="24"/>
          <w:szCs w:val="24"/>
        </w:rPr>
        <w:t>,</w:t>
      </w:r>
      <w:r w:rsidR="00DD758D">
        <w:rPr>
          <w:rFonts w:asciiTheme="majorHAnsi" w:hAnsiTheme="majorHAnsi"/>
          <w:color w:val="auto"/>
          <w:sz w:val="24"/>
          <w:szCs w:val="24"/>
        </w:rPr>
        <w:t xml:space="preserve"> these auditions and hires were not necessarily for </w:t>
      </w:r>
      <w:r w:rsidR="00BB47B3">
        <w:rPr>
          <w:rFonts w:asciiTheme="majorHAnsi" w:hAnsiTheme="majorHAnsi"/>
          <w:color w:val="auto"/>
          <w:sz w:val="24"/>
          <w:szCs w:val="24"/>
        </w:rPr>
        <w:t xml:space="preserve">guest star, </w:t>
      </w:r>
      <w:r w:rsidR="00DD758D">
        <w:rPr>
          <w:rFonts w:asciiTheme="majorHAnsi" w:hAnsiTheme="majorHAnsi"/>
          <w:color w:val="auto"/>
          <w:sz w:val="24"/>
          <w:szCs w:val="24"/>
        </w:rPr>
        <w:t xml:space="preserve">recurring or principal roles, but </w:t>
      </w:r>
      <w:r w:rsidR="00BB47B3">
        <w:rPr>
          <w:rFonts w:asciiTheme="majorHAnsi" w:hAnsiTheme="majorHAnsi"/>
          <w:color w:val="auto"/>
          <w:sz w:val="24"/>
          <w:szCs w:val="24"/>
        </w:rPr>
        <w:t xml:space="preserve">also included </w:t>
      </w:r>
      <w:r w:rsidR="00DD758D">
        <w:rPr>
          <w:rFonts w:asciiTheme="majorHAnsi" w:hAnsiTheme="majorHAnsi"/>
          <w:color w:val="auto"/>
          <w:sz w:val="24"/>
          <w:szCs w:val="24"/>
        </w:rPr>
        <w:t>background</w:t>
      </w:r>
      <w:r w:rsidR="00BB47B3">
        <w:rPr>
          <w:rFonts w:asciiTheme="majorHAnsi" w:hAnsiTheme="majorHAnsi"/>
          <w:color w:val="auto"/>
          <w:sz w:val="24"/>
          <w:szCs w:val="24"/>
        </w:rPr>
        <w:t>/</w:t>
      </w:r>
      <w:r w:rsidR="00DD758D">
        <w:rPr>
          <w:rFonts w:asciiTheme="majorHAnsi" w:hAnsiTheme="majorHAnsi"/>
          <w:color w:val="auto"/>
          <w:sz w:val="24"/>
          <w:szCs w:val="24"/>
        </w:rPr>
        <w:t xml:space="preserve">atmosphere, and “five lines &amp; under” roles. </w:t>
      </w:r>
      <w:r w:rsidR="005864F0">
        <w:rPr>
          <w:rFonts w:asciiTheme="majorHAnsi" w:hAnsiTheme="majorHAnsi"/>
          <w:color w:val="auto"/>
          <w:sz w:val="24"/>
          <w:szCs w:val="24"/>
        </w:rPr>
        <w:t>A</w:t>
      </w:r>
      <w:r w:rsidR="00DD758D">
        <w:rPr>
          <w:rFonts w:asciiTheme="majorHAnsi" w:hAnsiTheme="majorHAnsi"/>
          <w:color w:val="auto"/>
          <w:sz w:val="24"/>
          <w:szCs w:val="24"/>
        </w:rPr>
        <w:t xml:space="preserve">s we expand talent pipelines, we will </w:t>
      </w:r>
      <w:r w:rsidR="005864F0">
        <w:rPr>
          <w:rFonts w:asciiTheme="majorHAnsi" w:hAnsiTheme="majorHAnsi"/>
          <w:color w:val="auto"/>
          <w:sz w:val="24"/>
          <w:szCs w:val="24"/>
        </w:rPr>
        <w:t xml:space="preserve">continue to challenge </w:t>
      </w:r>
      <w:r w:rsidR="00DD758D">
        <w:rPr>
          <w:rFonts w:asciiTheme="majorHAnsi" w:hAnsiTheme="majorHAnsi"/>
          <w:color w:val="auto"/>
          <w:sz w:val="24"/>
          <w:szCs w:val="24"/>
        </w:rPr>
        <w:t xml:space="preserve">content creators to audition and cast performers with disabilities for principal and regular roles. </w:t>
      </w:r>
    </w:p>
    <w:p w14:paraId="7308265F" w14:textId="77777777" w:rsidR="00E56515" w:rsidRPr="00DD758D" w:rsidRDefault="00DD758D" w:rsidP="00DF627A">
      <w:pPr>
        <w:spacing w:before="100" w:beforeAutospacing="1" w:after="100" w:afterAutospacing="1"/>
        <w:rPr>
          <w:rFonts w:asciiTheme="majorHAnsi" w:hAnsiTheme="majorHAnsi"/>
          <w:b/>
          <w:color w:val="auto"/>
          <w:sz w:val="24"/>
          <w:szCs w:val="24"/>
        </w:rPr>
      </w:pPr>
      <w:r>
        <w:rPr>
          <w:rFonts w:asciiTheme="majorHAnsi" w:hAnsiTheme="majorHAnsi"/>
          <w:b/>
          <w:color w:val="auto"/>
          <w:sz w:val="24"/>
          <w:szCs w:val="24"/>
        </w:rPr>
        <w:t>Conclusion:</w:t>
      </w:r>
    </w:p>
    <w:p w14:paraId="1AB4F5E3" w14:textId="77777777" w:rsidR="00B14FCD" w:rsidRDefault="00E56515" w:rsidP="00DF627A">
      <w:pPr>
        <w:spacing w:before="100" w:beforeAutospacing="1" w:after="100" w:afterAutospacing="1"/>
        <w:rPr>
          <w:rFonts w:asciiTheme="majorHAnsi" w:hAnsiTheme="majorHAnsi"/>
          <w:color w:val="auto"/>
          <w:sz w:val="24"/>
          <w:szCs w:val="24"/>
        </w:rPr>
      </w:pPr>
      <w:r>
        <w:rPr>
          <w:rFonts w:asciiTheme="majorHAnsi" w:hAnsiTheme="majorHAnsi"/>
          <w:color w:val="auto"/>
          <w:sz w:val="24"/>
          <w:szCs w:val="24"/>
        </w:rPr>
        <w:t xml:space="preserve">Although we have seen a move in the right direction—more </w:t>
      </w:r>
      <w:r w:rsidR="00BB47B3">
        <w:rPr>
          <w:rFonts w:asciiTheme="majorHAnsi" w:hAnsiTheme="majorHAnsi"/>
          <w:color w:val="auto"/>
          <w:sz w:val="24"/>
          <w:szCs w:val="24"/>
        </w:rPr>
        <w:t>scripted series</w:t>
      </w:r>
      <w:r>
        <w:rPr>
          <w:rFonts w:asciiTheme="majorHAnsi" w:hAnsiTheme="majorHAnsi"/>
          <w:color w:val="auto"/>
          <w:sz w:val="24"/>
          <w:szCs w:val="24"/>
        </w:rPr>
        <w:t xml:space="preserve"> are open to auditioning and casting talent with disabilities</w:t>
      </w:r>
      <w:r w:rsidR="00BA6DEC">
        <w:rPr>
          <w:rFonts w:asciiTheme="majorHAnsi" w:hAnsiTheme="majorHAnsi"/>
          <w:color w:val="auto"/>
          <w:sz w:val="24"/>
          <w:szCs w:val="24"/>
        </w:rPr>
        <w:t xml:space="preserve">, more performers with disabilities are having positive experiences—we still must acknowledge that we are far from parity </w:t>
      </w:r>
      <w:r w:rsidR="002C66D7">
        <w:rPr>
          <w:rFonts w:asciiTheme="majorHAnsi" w:hAnsiTheme="majorHAnsi"/>
          <w:color w:val="auto"/>
          <w:sz w:val="24"/>
          <w:szCs w:val="24"/>
        </w:rPr>
        <w:t>with</w:t>
      </w:r>
      <w:r w:rsidR="00BA6DEC">
        <w:rPr>
          <w:rFonts w:asciiTheme="majorHAnsi" w:hAnsiTheme="majorHAnsi"/>
          <w:color w:val="auto"/>
          <w:sz w:val="24"/>
          <w:szCs w:val="24"/>
        </w:rPr>
        <w:t xml:space="preserve"> the disability community. </w:t>
      </w:r>
      <w:r w:rsidR="00DD758D">
        <w:rPr>
          <w:rFonts w:asciiTheme="majorHAnsi" w:hAnsiTheme="majorHAnsi"/>
          <w:color w:val="auto"/>
          <w:sz w:val="24"/>
          <w:szCs w:val="24"/>
        </w:rPr>
        <w:t xml:space="preserve">The number of working actors with disabilities is far below the 20% of people with disabilities in the population. </w:t>
      </w:r>
    </w:p>
    <w:p w14:paraId="31CB73CD" w14:textId="5D599F0C" w:rsidR="00631D29" w:rsidRPr="00E30E4A" w:rsidRDefault="00E30E4A" w:rsidP="00E30E4A">
      <w:pPr>
        <w:numPr>
          <w:ins w:id="0" w:author="Unknown"/>
        </w:numPr>
        <w:spacing w:before="100" w:beforeAutospacing="1" w:after="100" w:afterAutospacing="1"/>
        <w:rPr>
          <w:rFonts w:asciiTheme="majorHAnsi" w:hAnsiTheme="majorHAnsi"/>
          <w:color w:val="auto"/>
          <w:sz w:val="24"/>
          <w:szCs w:val="24"/>
        </w:rPr>
      </w:pPr>
      <w:r>
        <w:rPr>
          <w:rFonts w:asciiTheme="majorHAnsi" w:hAnsiTheme="majorHAnsi"/>
          <w:color w:val="auto"/>
          <w:sz w:val="24"/>
          <w:szCs w:val="24"/>
        </w:rPr>
        <w:t>Unfortunately</w:t>
      </w:r>
      <w:r w:rsidR="00DD758D">
        <w:rPr>
          <w:rFonts w:asciiTheme="majorHAnsi" w:hAnsiTheme="majorHAnsi"/>
          <w:color w:val="auto"/>
          <w:sz w:val="24"/>
          <w:szCs w:val="24"/>
        </w:rPr>
        <w:t xml:space="preserve"> we cannot determine an exact number </w:t>
      </w:r>
      <w:r>
        <w:rPr>
          <w:rFonts w:asciiTheme="majorHAnsi" w:hAnsiTheme="majorHAnsi"/>
          <w:color w:val="auto"/>
          <w:sz w:val="24"/>
          <w:szCs w:val="24"/>
        </w:rPr>
        <w:t xml:space="preserve">of working actors with disabilities </w:t>
      </w:r>
      <w:r w:rsidR="00DD758D">
        <w:rPr>
          <w:rFonts w:asciiTheme="majorHAnsi" w:hAnsiTheme="majorHAnsi"/>
          <w:color w:val="auto"/>
          <w:sz w:val="24"/>
          <w:szCs w:val="24"/>
        </w:rPr>
        <w:t xml:space="preserve">due to the lack </w:t>
      </w:r>
      <w:r w:rsidR="002C66D7">
        <w:rPr>
          <w:rFonts w:asciiTheme="majorHAnsi" w:hAnsiTheme="majorHAnsi"/>
          <w:color w:val="auto"/>
          <w:sz w:val="24"/>
          <w:szCs w:val="24"/>
        </w:rPr>
        <w:t>of industry</w:t>
      </w:r>
      <w:r w:rsidR="00DD758D">
        <w:rPr>
          <w:rFonts w:asciiTheme="majorHAnsi" w:hAnsiTheme="majorHAnsi"/>
          <w:color w:val="auto"/>
          <w:sz w:val="24"/>
          <w:szCs w:val="24"/>
        </w:rPr>
        <w:t xml:space="preserve"> document</w:t>
      </w:r>
      <w:r w:rsidR="002C66D7">
        <w:rPr>
          <w:rFonts w:asciiTheme="majorHAnsi" w:hAnsiTheme="majorHAnsi"/>
          <w:color w:val="auto"/>
          <w:sz w:val="24"/>
          <w:szCs w:val="24"/>
        </w:rPr>
        <w:t>ation</w:t>
      </w:r>
      <w:r>
        <w:rPr>
          <w:rFonts w:asciiTheme="majorHAnsi" w:hAnsiTheme="majorHAnsi"/>
          <w:color w:val="auto"/>
          <w:sz w:val="24"/>
          <w:szCs w:val="24"/>
        </w:rPr>
        <w:t xml:space="preserve">. </w:t>
      </w:r>
      <w:r w:rsidR="00B14FCD">
        <w:rPr>
          <w:rFonts w:asciiTheme="majorHAnsi" w:hAnsiTheme="majorHAnsi"/>
          <w:color w:val="auto"/>
          <w:sz w:val="24"/>
          <w:szCs w:val="24"/>
        </w:rPr>
        <w:t xml:space="preserve">For example, the SAG-AFTRA quarterly “Casting Data Reports” </w:t>
      </w:r>
      <w:r>
        <w:rPr>
          <w:rFonts w:asciiTheme="majorHAnsi" w:hAnsiTheme="majorHAnsi"/>
          <w:color w:val="auto"/>
          <w:sz w:val="24"/>
          <w:szCs w:val="24"/>
        </w:rPr>
        <w:t xml:space="preserve">include categories </w:t>
      </w:r>
      <w:r w:rsidR="00B14FCD">
        <w:rPr>
          <w:rFonts w:asciiTheme="majorHAnsi" w:hAnsiTheme="majorHAnsi"/>
          <w:color w:val="auto"/>
          <w:sz w:val="24"/>
          <w:szCs w:val="24"/>
        </w:rPr>
        <w:t>gender, age, lead or support role, Asian Pacific, Caucasian, Latino/Hispanic, N. American</w:t>
      </w:r>
      <w:r>
        <w:rPr>
          <w:rFonts w:asciiTheme="majorHAnsi" w:hAnsiTheme="majorHAnsi"/>
          <w:color w:val="auto"/>
          <w:sz w:val="24"/>
          <w:szCs w:val="24"/>
        </w:rPr>
        <w:t xml:space="preserve"> Indian, but t</w:t>
      </w:r>
      <w:r w:rsidR="00B14FCD">
        <w:rPr>
          <w:rFonts w:asciiTheme="majorHAnsi" w:hAnsiTheme="majorHAnsi"/>
          <w:color w:val="auto"/>
          <w:sz w:val="24"/>
          <w:szCs w:val="24"/>
        </w:rPr>
        <w:t xml:space="preserve">here still is no category for disability, despite </w:t>
      </w:r>
      <w:r>
        <w:rPr>
          <w:rFonts w:asciiTheme="majorHAnsi" w:hAnsiTheme="majorHAnsi"/>
          <w:color w:val="auto"/>
          <w:sz w:val="24"/>
          <w:szCs w:val="24"/>
        </w:rPr>
        <w:t>advocacy efforts for decades—</w:t>
      </w:r>
      <w:r w:rsidR="00761092">
        <w:rPr>
          <w:rFonts w:asciiTheme="majorHAnsi" w:hAnsiTheme="majorHAnsi"/>
          <w:color w:val="auto"/>
          <w:sz w:val="24"/>
          <w:szCs w:val="24"/>
        </w:rPr>
        <w:t>and there should be.</w:t>
      </w:r>
      <w:r>
        <w:rPr>
          <w:rFonts w:asciiTheme="majorHAnsi" w:hAnsiTheme="majorHAnsi"/>
          <w:color w:val="auto"/>
          <w:sz w:val="24"/>
          <w:szCs w:val="24"/>
        </w:rPr>
        <w:t xml:space="preserve"> </w:t>
      </w:r>
      <w:r w:rsidR="0082023B">
        <w:rPr>
          <w:rFonts w:asciiTheme="majorHAnsi" w:hAnsiTheme="majorHAnsi"/>
          <w:color w:val="auto"/>
          <w:sz w:val="24"/>
          <w:szCs w:val="24"/>
        </w:rPr>
        <w:t>Therefore, w</w:t>
      </w:r>
      <w:r w:rsidR="00BA6DEC">
        <w:rPr>
          <w:rFonts w:asciiTheme="majorHAnsi" w:hAnsiTheme="majorHAnsi"/>
          <w:color w:val="auto"/>
          <w:sz w:val="24"/>
          <w:szCs w:val="24"/>
        </w:rPr>
        <w:t xml:space="preserve">e must continue </w:t>
      </w:r>
      <w:r w:rsidR="0082023B">
        <w:rPr>
          <w:rFonts w:asciiTheme="majorHAnsi" w:hAnsiTheme="majorHAnsi"/>
          <w:color w:val="auto"/>
          <w:sz w:val="24"/>
          <w:szCs w:val="24"/>
        </w:rPr>
        <w:t>fortifying</w:t>
      </w:r>
      <w:r w:rsidR="00BA6DEC">
        <w:rPr>
          <w:rFonts w:asciiTheme="majorHAnsi" w:hAnsiTheme="majorHAnsi"/>
          <w:color w:val="auto"/>
          <w:sz w:val="24"/>
          <w:szCs w:val="24"/>
        </w:rPr>
        <w:t xml:space="preserve"> talent pipelines and dismantling stereotypes as we advance toward full inclusion and representation of disability on </w:t>
      </w:r>
      <w:r w:rsidR="00BB47B3">
        <w:rPr>
          <w:rFonts w:asciiTheme="majorHAnsi" w:hAnsiTheme="majorHAnsi"/>
          <w:color w:val="auto"/>
          <w:sz w:val="24"/>
          <w:szCs w:val="24"/>
        </w:rPr>
        <w:t>large, small</w:t>
      </w:r>
      <w:r>
        <w:rPr>
          <w:rFonts w:asciiTheme="majorHAnsi" w:hAnsiTheme="majorHAnsi"/>
          <w:color w:val="auto"/>
          <w:sz w:val="24"/>
          <w:szCs w:val="24"/>
        </w:rPr>
        <w:t>,</w:t>
      </w:r>
      <w:r w:rsidR="00BB47B3">
        <w:rPr>
          <w:rFonts w:asciiTheme="majorHAnsi" w:hAnsiTheme="majorHAnsi"/>
          <w:color w:val="auto"/>
          <w:sz w:val="24"/>
          <w:szCs w:val="24"/>
        </w:rPr>
        <w:t xml:space="preserve"> and personal handheld</w:t>
      </w:r>
      <w:r w:rsidR="00BA6DEC">
        <w:rPr>
          <w:rFonts w:asciiTheme="majorHAnsi" w:hAnsiTheme="majorHAnsi"/>
          <w:color w:val="auto"/>
          <w:sz w:val="24"/>
          <w:szCs w:val="24"/>
        </w:rPr>
        <w:t xml:space="preserve"> screens. </w:t>
      </w:r>
      <w:r w:rsidR="00E56515">
        <w:rPr>
          <w:rFonts w:asciiTheme="majorHAnsi" w:hAnsiTheme="majorHAnsi"/>
          <w:color w:val="auto"/>
          <w:sz w:val="24"/>
          <w:szCs w:val="24"/>
        </w:rPr>
        <w:t xml:space="preserve"> </w:t>
      </w:r>
    </w:p>
    <w:p w14:paraId="65265C28" w14:textId="77777777" w:rsidR="00494C4C" w:rsidRPr="009F0C5F" w:rsidRDefault="00494C4C" w:rsidP="00DD758D">
      <w:pPr>
        <w:jc w:val="center"/>
        <w:outlineLvl w:val="0"/>
        <w:rPr>
          <w:rFonts w:asciiTheme="majorHAnsi" w:hAnsiTheme="majorHAnsi"/>
          <w:b/>
          <w:color w:val="auto"/>
          <w:sz w:val="24"/>
          <w:szCs w:val="28"/>
        </w:rPr>
      </w:pPr>
      <w:r w:rsidRPr="009F0C5F">
        <w:rPr>
          <w:rFonts w:asciiTheme="majorHAnsi" w:hAnsiTheme="majorHAnsi"/>
          <w:b/>
          <w:color w:val="auto"/>
          <w:sz w:val="24"/>
          <w:szCs w:val="28"/>
        </w:rPr>
        <w:lastRenderedPageBreak/>
        <w:t>FOREWORD</w:t>
      </w:r>
    </w:p>
    <w:p w14:paraId="0BAA5ED3" w14:textId="77777777" w:rsidR="00271DFD" w:rsidRPr="009F0C5F" w:rsidRDefault="00271DFD" w:rsidP="00DF627A">
      <w:pPr>
        <w:jc w:val="center"/>
        <w:outlineLvl w:val="0"/>
        <w:rPr>
          <w:rFonts w:asciiTheme="majorHAnsi" w:hAnsiTheme="majorHAnsi"/>
          <w:b/>
          <w:color w:val="auto"/>
          <w:sz w:val="24"/>
          <w:szCs w:val="28"/>
        </w:rPr>
      </w:pPr>
    </w:p>
    <w:p w14:paraId="22047489" w14:textId="77777777" w:rsidR="00494C4C" w:rsidRPr="009F0C5F" w:rsidRDefault="00271DFD" w:rsidP="00DF627A">
      <w:pPr>
        <w:jc w:val="center"/>
        <w:outlineLvl w:val="0"/>
        <w:rPr>
          <w:rFonts w:asciiTheme="majorHAnsi" w:hAnsiTheme="majorHAnsi"/>
          <w:b/>
          <w:color w:val="auto"/>
          <w:sz w:val="24"/>
          <w:szCs w:val="24"/>
        </w:rPr>
      </w:pPr>
      <w:r w:rsidRPr="009F0C5F">
        <w:rPr>
          <w:rFonts w:asciiTheme="majorHAnsi" w:hAnsiTheme="majorHAnsi"/>
          <w:b/>
          <w:color w:val="auto"/>
          <w:sz w:val="24"/>
          <w:szCs w:val="24"/>
        </w:rPr>
        <w:t>By Daryl “Chill” Mitchell</w:t>
      </w:r>
    </w:p>
    <w:p w14:paraId="1FF761DF" w14:textId="77777777" w:rsidR="00271DFD" w:rsidRPr="009F0C5F" w:rsidRDefault="00271DFD" w:rsidP="00DF627A">
      <w:pPr>
        <w:outlineLvl w:val="0"/>
        <w:rPr>
          <w:rFonts w:asciiTheme="majorHAnsi" w:hAnsiTheme="majorHAnsi"/>
          <w:color w:val="auto"/>
          <w:sz w:val="24"/>
          <w:szCs w:val="24"/>
        </w:rPr>
      </w:pPr>
    </w:p>
    <w:p w14:paraId="70726108" w14:textId="77777777" w:rsidR="008B0E0C" w:rsidRPr="009F0C5F" w:rsidRDefault="00271DFD" w:rsidP="00DF627A">
      <w:pPr>
        <w:outlineLvl w:val="0"/>
        <w:rPr>
          <w:rFonts w:asciiTheme="majorHAnsi" w:hAnsiTheme="majorHAnsi"/>
          <w:color w:val="auto"/>
          <w:sz w:val="24"/>
          <w:szCs w:val="24"/>
        </w:rPr>
      </w:pPr>
      <w:r w:rsidRPr="009F0C5F">
        <w:rPr>
          <w:rFonts w:asciiTheme="majorHAnsi" w:hAnsiTheme="majorHAnsi"/>
          <w:color w:val="auto"/>
          <w:sz w:val="24"/>
          <w:szCs w:val="24"/>
        </w:rPr>
        <w:t xml:space="preserve">I started my acting career in </w:t>
      </w:r>
      <w:r w:rsidR="00866F6A" w:rsidRPr="009F0C5F">
        <w:rPr>
          <w:rFonts w:asciiTheme="majorHAnsi" w:hAnsiTheme="majorHAnsi"/>
          <w:color w:val="auto"/>
          <w:sz w:val="24"/>
          <w:szCs w:val="24"/>
        </w:rPr>
        <w:t xml:space="preserve">1990 with </w:t>
      </w:r>
      <w:r w:rsidRPr="009F0C5F">
        <w:rPr>
          <w:rFonts w:asciiTheme="majorHAnsi" w:hAnsiTheme="majorHAnsi"/>
          <w:color w:val="auto"/>
          <w:sz w:val="24"/>
          <w:szCs w:val="24"/>
        </w:rPr>
        <w:t xml:space="preserve">the movie </w:t>
      </w:r>
      <w:r w:rsidR="00866F6A" w:rsidRPr="00C45C51">
        <w:rPr>
          <w:rFonts w:asciiTheme="majorHAnsi" w:hAnsiTheme="majorHAnsi"/>
          <w:i/>
          <w:color w:val="auto"/>
          <w:sz w:val="24"/>
          <w:szCs w:val="24"/>
        </w:rPr>
        <w:t>House Party</w:t>
      </w:r>
      <w:r w:rsidR="00866F6A" w:rsidRPr="009F0C5F">
        <w:rPr>
          <w:rFonts w:asciiTheme="majorHAnsi" w:hAnsiTheme="majorHAnsi"/>
          <w:color w:val="auto"/>
          <w:sz w:val="24"/>
          <w:szCs w:val="24"/>
        </w:rPr>
        <w:t xml:space="preserve"> and from there went on to 43 acting credits in film and television. </w:t>
      </w:r>
      <w:r w:rsidRPr="009F0C5F">
        <w:rPr>
          <w:rFonts w:asciiTheme="majorHAnsi" w:hAnsiTheme="majorHAnsi"/>
          <w:color w:val="auto"/>
          <w:sz w:val="24"/>
          <w:szCs w:val="24"/>
        </w:rPr>
        <w:t xml:space="preserve">As an African American young male I found </w:t>
      </w:r>
      <w:r w:rsidR="00866F6A" w:rsidRPr="009F0C5F">
        <w:rPr>
          <w:rFonts w:asciiTheme="majorHAnsi" w:hAnsiTheme="majorHAnsi"/>
          <w:color w:val="auto"/>
          <w:sz w:val="24"/>
          <w:szCs w:val="24"/>
        </w:rPr>
        <w:t>my path in the industry wasn’t easy. It was</w:t>
      </w:r>
      <w:r w:rsidRPr="009F0C5F">
        <w:rPr>
          <w:rFonts w:asciiTheme="majorHAnsi" w:hAnsiTheme="majorHAnsi"/>
          <w:color w:val="auto"/>
          <w:sz w:val="24"/>
          <w:szCs w:val="24"/>
        </w:rPr>
        <w:t xml:space="preserve"> very perplexing at times when I would get overlooked for projects or wouldn't eve</w:t>
      </w:r>
      <w:r w:rsidR="00866F6A" w:rsidRPr="009F0C5F">
        <w:rPr>
          <w:rFonts w:asciiTheme="majorHAnsi" w:hAnsiTheme="majorHAnsi"/>
          <w:color w:val="auto"/>
          <w:sz w:val="24"/>
          <w:szCs w:val="24"/>
        </w:rPr>
        <w:t>n be considered because the role</w:t>
      </w:r>
      <w:r w:rsidRPr="009F0C5F">
        <w:rPr>
          <w:rFonts w:asciiTheme="majorHAnsi" w:hAnsiTheme="majorHAnsi"/>
          <w:color w:val="auto"/>
          <w:sz w:val="24"/>
          <w:szCs w:val="24"/>
        </w:rPr>
        <w:t xml:space="preserve"> was written as a young white male</w:t>
      </w:r>
      <w:r w:rsidR="00866F6A" w:rsidRPr="009F0C5F">
        <w:rPr>
          <w:rFonts w:asciiTheme="majorHAnsi" w:hAnsiTheme="majorHAnsi"/>
          <w:color w:val="auto"/>
          <w:sz w:val="24"/>
          <w:szCs w:val="24"/>
        </w:rPr>
        <w:t>. I remember telling my manager—Brian M</w:t>
      </w:r>
      <w:r w:rsidRPr="009F0C5F">
        <w:rPr>
          <w:rFonts w:asciiTheme="majorHAnsi" w:hAnsiTheme="majorHAnsi"/>
          <w:color w:val="auto"/>
          <w:sz w:val="24"/>
          <w:szCs w:val="24"/>
        </w:rPr>
        <w:t xml:space="preserve">edavoy </w:t>
      </w:r>
      <w:r w:rsidR="00866F6A" w:rsidRPr="009F0C5F">
        <w:rPr>
          <w:rFonts w:asciiTheme="majorHAnsi" w:hAnsiTheme="majorHAnsi"/>
          <w:color w:val="auto"/>
          <w:sz w:val="24"/>
          <w:szCs w:val="24"/>
        </w:rPr>
        <w:t>at the time—</w:t>
      </w:r>
      <w:r w:rsidRPr="009F0C5F">
        <w:rPr>
          <w:rFonts w:asciiTheme="majorHAnsi" w:hAnsiTheme="majorHAnsi"/>
          <w:color w:val="auto"/>
          <w:sz w:val="24"/>
          <w:szCs w:val="24"/>
        </w:rPr>
        <w:t xml:space="preserve">that if </w:t>
      </w:r>
      <w:r w:rsidR="00880BFF" w:rsidRPr="009F0C5F">
        <w:rPr>
          <w:rFonts w:asciiTheme="majorHAnsi" w:hAnsiTheme="majorHAnsi"/>
          <w:color w:val="auto"/>
          <w:sz w:val="24"/>
          <w:szCs w:val="24"/>
        </w:rPr>
        <w:t>he was</w:t>
      </w:r>
      <w:r w:rsidRPr="009F0C5F">
        <w:rPr>
          <w:rFonts w:asciiTheme="majorHAnsi" w:hAnsiTheme="majorHAnsi"/>
          <w:color w:val="auto"/>
          <w:sz w:val="24"/>
          <w:szCs w:val="24"/>
        </w:rPr>
        <w:t xml:space="preserve"> go</w:t>
      </w:r>
      <w:r w:rsidR="00880BFF" w:rsidRPr="009F0C5F">
        <w:rPr>
          <w:rFonts w:asciiTheme="majorHAnsi" w:hAnsiTheme="majorHAnsi"/>
          <w:color w:val="auto"/>
          <w:sz w:val="24"/>
          <w:szCs w:val="24"/>
        </w:rPr>
        <w:t>ing to represent me, he</w:t>
      </w:r>
      <w:r w:rsidRPr="009F0C5F">
        <w:rPr>
          <w:rFonts w:asciiTheme="majorHAnsi" w:hAnsiTheme="majorHAnsi"/>
          <w:color w:val="auto"/>
          <w:sz w:val="24"/>
          <w:szCs w:val="24"/>
        </w:rPr>
        <w:t xml:space="preserve"> </w:t>
      </w:r>
      <w:r w:rsidR="00880BFF" w:rsidRPr="009F0C5F">
        <w:rPr>
          <w:rFonts w:asciiTheme="majorHAnsi" w:hAnsiTheme="majorHAnsi"/>
          <w:color w:val="auto"/>
          <w:sz w:val="24"/>
          <w:szCs w:val="24"/>
        </w:rPr>
        <w:t>had</w:t>
      </w:r>
      <w:r w:rsidRPr="009F0C5F">
        <w:rPr>
          <w:rFonts w:asciiTheme="majorHAnsi" w:hAnsiTheme="majorHAnsi"/>
          <w:color w:val="auto"/>
          <w:sz w:val="24"/>
          <w:szCs w:val="24"/>
        </w:rPr>
        <w:t xml:space="preserve"> to treat me as if I had a disability</w:t>
      </w:r>
      <w:r w:rsidR="00880BFF" w:rsidRPr="009F0C5F">
        <w:rPr>
          <w:rFonts w:asciiTheme="majorHAnsi" w:hAnsiTheme="majorHAnsi"/>
          <w:color w:val="auto"/>
          <w:sz w:val="24"/>
          <w:szCs w:val="24"/>
        </w:rPr>
        <w:t>. I remember this conversation well and looking back, it was prescient. At that time</w:t>
      </w:r>
      <w:r w:rsidRPr="009F0C5F">
        <w:rPr>
          <w:rFonts w:asciiTheme="majorHAnsi" w:hAnsiTheme="majorHAnsi"/>
          <w:color w:val="auto"/>
          <w:sz w:val="24"/>
          <w:szCs w:val="24"/>
        </w:rPr>
        <w:t xml:space="preserve"> I wasn't using a wheelchair, but I knew that my career needed special</w:t>
      </w:r>
      <w:r w:rsidR="00B52CAA" w:rsidRPr="009F0C5F">
        <w:rPr>
          <w:rFonts w:asciiTheme="majorHAnsi" w:hAnsiTheme="majorHAnsi"/>
          <w:color w:val="auto"/>
          <w:sz w:val="24"/>
          <w:szCs w:val="24"/>
        </w:rPr>
        <w:t>ized</w:t>
      </w:r>
      <w:r w:rsidRPr="009F0C5F">
        <w:rPr>
          <w:rFonts w:asciiTheme="majorHAnsi" w:hAnsiTheme="majorHAnsi"/>
          <w:color w:val="auto"/>
          <w:sz w:val="24"/>
          <w:szCs w:val="24"/>
        </w:rPr>
        <w:t xml:space="preserve"> atten</w:t>
      </w:r>
      <w:r w:rsidR="008B0E0C" w:rsidRPr="009F0C5F">
        <w:rPr>
          <w:rFonts w:asciiTheme="majorHAnsi" w:hAnsiTheme="majorHAnsi"/>
          <w:color w:val="auto"/>
          <w:sz w:val="24"/>
          <w:szCs w:val="24"/>
        </w:rPr>
        <w:t>tion and a strategic hard push.</w:t>
      </w:r>
    </w:p>
    <w:p w14:paraId="6F015282" w14:textId="77777777" w:rsidR="008B0E0C" w:rsidRPr="009F0C5F" w:rsidRDefault="008B0E0C" w:rsidP="00DF627A">
      <w:pPr>
        <w:outlineLvl w:val="0"/>
        <w:rPr>
          <w:rFonts w:asciiTheme="majorHAnsi" w:hAnsiTheme="majorHAnsi"/>
          <w:color w:val="auto"/>
          <w:sz w:val="24"/>
          <w:szCs w:val="24"/>
        </w:rPr>
      </w:pPr>
    </w:p>
    <w:p w14:paraId="20C746EE" w14:textId="77777777" w:rsidR="0052089A" w:rsidRPr="009F0C5F" w:rsidRDefault="00271DFD" w:rsidP="00DF627A">
      <w:pPr>
        <w:outlineLvl w:val="0"/>
        <w:rPr>
          <w:rFonts w:asciiTheme="majorHAnsi" w:hAnsiTheme="majorHAnsi"/>
          <w:color w:val="auto"/>
          <w:sz w:val="24"/>
          <w:szCs w:val="24"/>
        </w:rPr>
      </w:pPr>
      <w:r w:rsidRPr="009F0C5F">
        <w:rPr>
          <w:rFonts w:asciiTheme="majorHAnsi" w:hAnsiTheme="majorHAnsi"/>
          <w:color w:val="auto"/>
          <w:sz w:val="24"/>
          <w:szCs w:val="24"/>
        </w:rPr>
        <w:t xml:space="preserve">Fast forward </w:t>
      </w:r>
      <w:r w:rsidR="008B0E0C" w:rsidRPr="009F0C5F">
        <w:rPr>
          <w:rFonts w:asciiTheme="majorHAnsi" w:hAnsiTheme="majorHAnsi"/>
          <w:color w:val="auto"/>
          <w:sz w:val="24"/>
          <w:szCs w:val="24"/>
        </w:rPr>
        <w:t xml:space="preserve">to </w:t>
      </w:r>
      <w:r w:rsidRPr="009F0C5F">
        <w:rPr>
          <w:rFonts w:asciiTheme="majorHAnsi" w:hAnsiTheme="majorHAnsi"/>
          <w:color w:val="auto"/>
          <w:sz w:val="24"/>
          <w:szCs w:val="24"/>
        </w:rPr>
        <w:t>2001</w:t>
      </w:r>
      <w:r w:rsidR="008B0E0C" w:rsidRPr="009F0C5F">
        <w:rPr>
          <w:rFonts w:asciiTheme="majorHAnsi" w:hAnsiTheme="majorHAnsi"/>
          <w:color w:val="auto"/>
          <w:sz w:val="24"/>
          <w:szCs w:val="24"/>
        </w:rPr>
        <w:t>:</w:t>
      </w:r>
      <w:r w:rsidRPr="009F0C5F">
        <w:rPr>
          <w:rFonts w:asciiTheme="majorHAnsi" w:hAnsiTheme="majorHAnsi"/>
          <w:color w:val="auto"/>
          <w:sz w:val="24"/>
          <w:szCs w:val="24"/>
        </w:rPr>
        <w:t xml:space="preserve"> after a great </w:t>
      </w:r>
      <w:r w:rsidR="0052089A" w:rsidRPr="009F0C5F">
        <w:rPr>
          <w:rFonts w:asciiTheme="majorHAnsi" w:hAnsiTheme="majorHAnsi"/>
          <w:color w:val="auto"/>
          <w:sz w:val="24"/>
          <w:szCs w:val="24"/>
        </w:rPr>
        <w:t xml:space="preserve">11-year long </w:t>
      </w:r>
      <w:r w:rsidRPr="009F0C5F">
        <w:rPr>
          <w:rFonts w:asciiTheme="majorHAnsi" w:hAnsiTheme="majorHAnsi"/>
          <w:color w:val="auto"/>
          <w:sz w:val="24"/>
          <w:szCs w:val="24"/>
        </w:rPr>
        <w:t>career</w:t>
      </w:r>
      <w:r w:rsidR="00FD6A49" w:rsidRPr="009F0C5F">
        <w:rPr>
          <w:rFonts w:asciiTheme="majorHAnsi" w:hAnsiTheme="majorHAnsi"/>
          <w:color w:val="auto"/>
          <w:sz w:val="24"/>
          <w:szCs w:val="24"/>
        </w:rPr>
        <w:t>,</w:t>
      </w:r>
      <w:r w:rsidR="00C45C51">
        <w:rPr>
          <w:rFonts w:asciiTheme="majorHAnsi" w:hAnsiTheme="majorHAnsi"/>
          <w:color w:val="auto"/>
          <w:sz w:val="24"/>
          <w:szCs w:val="24"/>
        </w:rPr>
        <w:t xml:space="preserve"> tragedy strikes.</w:t>
      </w:r>
      <w:r w:rsidR="00190095" w:rsidRPr="00190095">
        <w:rPr>
          <w:rFonts w:asciiTheme="majorHAnsi" w:hAnsiTheme="majorHAnsi"/>
          <w:color w:val="auto"/>
          <w:sz w:val="24"/>
          <w:szCs w:val="24"/>
        </w:rPr>
        <w:t xml:space="preserve"> I became paralyzed from the waist down after a motorcycle accident. I got right back into the game, but the game seemed to </w:t>
      </w:r>
      <w:r w:rsidR="00FD6A49" w:rsidRPr="009F0C5F">
        <w:rPr>
          <w:rFonts w:asciiTheme="majorHAnsi" w:hAnsiTheme="majorHAnsi"/>
          <w:color w:val="auto"/>
          <w:sz w:val="24"/>
          <w:szCs w:val="24"/>
        </w:rPr>
        <w:t xml:space="preserve">have changed for me overnight. I remember saying to myself that “I’m </w:t>
      </w:r>
      <w:r w:rsidRPr="009F0C5F">
        <w:rPr>
          <w:rFonts w:asciiTheme="majorHAnsi" w:hAnsiTheme="majorHAnsi"/>
          <w:color w:val="auto"/>
          <w:sz w:val="24"/>
          <w:szCs w:val="24"/>
        </w:rPr>
        <w:t>black all over again.</w:t>
      </w:r>
      <w:r w:rsidR="00FD6A49" w:rsidRPr="009F0C5F">
        <w:rPr>
          <w:rFonts w:asciiTheme="majorHAnsi" w:hAnsiTheme="majorHAnsi"/>
          <w:color w:val="auto"/>
          <w:sz w:val="24"/>
          <w:szCs w:val="24"/>
        </w:rPr>
        <w:t>” Doors that had once been ajar were now back to being fully shut. The frustration I experienced re-entering the industry, not just as a Black man, but a Black man with a disability was huge. I can only imagine the frustration</w:t>
      </w:r>
      <w:r w:rsidR="0052089A" w:rsidRPr="009F0C5F">
        <w:rPr>
          <w:rFonts w:asciiTheme="majorHAnsi" w:hAnsiTheme="majorHAnsi"/>
          <w:color w:val="auto"/>
          <w:sz w:val="24"/>
          <w:szCs w:val="24"/>
        </w:rPr>
        <w:t>, obstacles, and instant rejection</w:t>
      </w:r>
      <w:r w:rsidR="00FD6A49" w:rsidRPr="009F0C5F">
        <w:rPr>
          <w:rFonts w:asciiTheme="majorHAnsi" w:hAnsiTheme="majorHAnsi"/>
          <w:color w:val="auto"/>
          <w:sz w:val="24"/>
          <w:szCs w:val="24"/>
        </w:rPr>
        <w:t xml:space="preserve"> performers with disabilities who are trying to enter the industry for the first time</w:t>
      </w:r>
      <w:r w:rsidR="0052089A" w:rsidRPr="009F0C5F">
        <w:rPr>
          <w:rFonts w:asciiTheme="majorHAnsi" w:hAnsiTheme="majorHAnsi"/>
          <w:color w:val="auto"/>
          <w:sz w:val="24"/>
          <w:szCs w:val="24"/>
        </w:rPr>
        <w:t xml:space="preserve"> face. </w:t>
      </w:r>
      <w:r w:rsidRPr="009F0C5F">
        <w:rPr>
          <w:rFonts w:asciiTheme="majorHAnsi" w:hAnsiTheme="majorHAnsi"/>
          <w:color w:val="auto"/>
          <w:sz w:val="24"/>
          <w:szCs w:val="24"/>
        </w:rPr>
        <w:t xml:space="preserve">One thing I </w:t>
      </w:r>
      <w:r w:rsidR="0052089A" w:rsidRPr="009F0C5F">
        <w:rPr>
          <w:rFonts w:asciiTheme="majorHAnsi" w:hAnsiTheme="majorHAnsi"/>
          <w:color w:val="auto"/>
          <w:sz w:val="24"/>
          <w:szCs w:val="24"/>
        </w:rPr>
        <w:t xml:space="preserve">had going for me was that </w:t>
      </w:r>
      <w:r w:rsidRPr="009F0C5F">
        <w:rPr>
          <w:rFonts w:asciiTheme="majorHAnsi" w:hAnsiTheme="majorHAnsi"/>
          <w:color w:val="auto"/>
          <w:sz w:val="24"/>
          <w:szCs w:val="24"/>
        </w:rPr>
        <w:t xml:space="preserve">I </w:t>
      </w:r>
      <w:r w:rsidR="0052089A" w:rsidRPr="009F0C5F">
        <w:rPr>
          <w:rFonts w:asciiTheme="majorHAnsi" w:hAnsiTheme="majorHAnsi"/>
          <w:color w:val="auto"/>
          <w:sz w:val="24"/>
          <w:szCs w:val="24"/>
        </w:rPr>
        <w:t xml:space="preserve">had </w:t>
      </w:r>
      <w:r w:rsidR="009A119B" w:rsidRPr="009F0C5F">
        <w:rPr>
          <w:rFonts w:asciiTheme="majorHAnsi" w:hAnsiTheme="majorHAnsi"/>
          <w:color w:val="auto"/>
          <w:sz w:val="24"/>
          <w:szCs w:val="24"/>
        </w:rPr>
        <w:t xml:space="preserve">already </w:t>
      </w:r>
      <w:r w:rsidR="0052089A" w:rsidRPr="009F0C5F">
        <w:rPr>
          <w:rFonts w:asciiTheme="majorHAnsi" w:hAnsiTheme="majorHAnsi"/>
          <w:color w:val="auto"/>
          <w:sz w:val="24"/>
          <w:szCs w:val="24"/>
        </w:rPr>
        <w:t>made my mark p</w:t>
      </w:r>
      <w:r w:rsidRPr="009F0C5F">
        <w:rPr>
          <w:rFonts w:asciiTheme="majorHAnsi" w:hAnsiTheme="majorHAnsi"/>
          <w:color w:val="auto"/>
          <w:sz w:val="24"/>
          <w:szCs w:val="24"/>
        </w:rPr>
        <w:t>rior to my accident</w:t>
      </w:r>
      <w:r w:rsidR="00190095" w:rsidRPr="00190095">
        <w:rPr>
          <w:rFonts w:asciiTheme="majorHAnsi" w:hAnsiTheme="majorHAnsi"/>
          <w:color w:val="auto"/>
          <w:sz w:val="24"/>
          <w:szCs w:val="24"/>
        </w:rPr>
        <w:t>. I had laid the ground work. It was great to know that I had a lot of respect and admiration from industry professionals. They were willing to at least give me a shot because I had a proven track record pre-accident</w:t>
      </w:r>
      <w:r w:rsidR="00C45C51">
        <w:rPr>
          <w:rFonts w:asciiTheme="majorHAnsi" w:hAnsiTheme="majorHAnsi"/>
          <w:color w:val="auto"/>
          <w:sz w:val="24"/>
          <w:szCs w:val="24"/>
        </w:rPr>
        <w:t>.</w:t>
      </w:r>
    </w:p>
    <w:p w14:paraId="17F8DC20" w14:textId="77777777" w:rsidR="0052089A" w:rsidRPr="009F0C5F" w:rsidRDefault="0052089A" w:rsidP="00DF627A">
      <w:pPr>
        <w:outlineLvl w:val="0"/>
        <w:rPr>
          <w:rFonts w:asciiTheme="majorHAnsi" w:hAnsiTheme="majorHAnsi"/>
          <w:color w:val="auto"/>
          <w:sz w:val="24"/>
          <w:szCs w:val="24"/>
        </w:rPr>
      </w:pPr>
    </w:p>
    <w:p w14:paraId="41216BED" w14:textId="77777777" w:rsidR="00DC6A8B" w:rsidRPr="009F0C5F" w:rsidRDefault="00190095" w:rsidP="00DF627A">
      <w:pPr>
        <w:outlineLvl w:val="0"/>
        <w:rPr>
          <w:rFonts w:asciiTheme="majorHAnsi" w:hAnsiTheme="majorHAnsi"/>
          <w:color w:val="auto"/>
          <w:sz w:val="24"/>
          <w:szCs w:val="24"/>
        </w:rPr>
      </w:pPr>
      <w:r w:rsidRPr="00190095">
        <w:rPr>
          <w:rFonts w:asciiTheme="majorHAnsi" w:hAnsiTheme="majorHAnsi"/>
          <w:color w:val="auto"/>
          <w:sz w:val="24"/>
          <w:szCs w:val="24"/>
        </w:rPr>
        <w:t>Once I got my wheels into that door and was given the chance to audition, more than half the battle was won. I remember seeing skeptical faces brighten up when they realized that just because I acquired a disability, my talent didn’t. So I'm here today to say all people want is a chance. Performers with disabilities want the exact same treatment as those without. We understand that this is a tough industry and that it takes many auditions to land a part, but what we want is the chance to audition. Let us show you what we’ve got before you decide we’re not right for the role.</w:t>
      </w:r>
    </w:p>
    <w:p w14:paraId="3A3634B2" w14:textId="77777777" w:rsidR="00DC6A8B" w:rsidRPr="009F0C5F" w:rsidRDefault="00DC6A8B" w:rsidP="00DF627A">
      <w:pPr>
        <w:outlineLvl w:val="0"/>
        <w:rPr>
          <w:rFonts w:asciiTheme="majorHAnsi" w:hAnsiTheme="majorHAnsi"/>
          <w:color w:val="auto"/>
          <w:sz w:val="24"/>
          <w:szCs w:val="24"/>
        </w:rPr>
      </w:pPr>
    </w:p>
    <w:p w14:paraId="4C906316" w14:textId="77777777" w:rsidR="00DC6A8B" w:rsidRPr="009F0C5F" w:rsidRDefault="00190095" w:rsidP="00DF627A">
      <w:pPr>
        <w:outlineLvl w:val="0"/>
        <w:rPr>
          <w:rFonts w:asciiTheme="majorHAnsi" w:hAnsiTheme="majorHAnsi"/>
          <w:color w:val="auto"/>
          <w:sz w:val="24"/>
          <w:szCs w:val="24"/>
        </w:rPr>
      </w:pPr>
      <w:r w:rsidRPr="00190095">
        <w:rPr>
          <w:rFonts w:asciiTheme="majorHAnsi" w:hAnsiTheme="majorHAnsi"/>
          <w:color w:val="auto"/>
          <w:sz w:val="24"/>
          <w:szCs w:val="24"/>
        </w:rPr>
        <w:t xml:space="preserve">Somebody took a chance on me and I want to thank Fox for giving me the opportunity to not only develop and star in my TV show, but produce it, writing on it, produce the music for it, and even though it was very short-lived, the experience working with all those great people was priceless. I wouldn't trade it for nothing in the world. I also would like to thank CBS television for giving me and many others the opportunity not only in front of the camera, but behind the camera, such as my son, Desmin. </w:t>
      </w:r>
    </w:p>
    <w:p w14:paraId="5A361556" w14:textId="77777777" w:rsidR="009A119B" w:rsidRPr="009F0C5F" w:rsidRDefault="009A119B" w:rsidP="00DF627A">
      <w:pPr>
        <w:outlineLvl w:val="0"/>
        <w:rPr>
          <w:rFonts w:asciiTheme="majorHAnsi" w:hAnsiTheme="majorHAnsi"/>
          <w:color w:val="auto"/>
          <w:sz w:val="24"/>
          <w:szCs w:val="24"/>
        </w:rPr>
      </w:pPr>
    </w:p>
    <w:p w14:paraId="67DD75FB" w14:textId="77777777" w:rsidR="00B6464B" w:rsidRPr="009F0C5F" w:rsidRDefault="00190095" w:rsidP="00DF627A">
      <w:pPr>
        <w:outlineLvl w:val="0"/>
        <w:rPr>
          <w:rFonts w:asciiTheme="majorHAnsi" w:hAnsiTheme="majorHAnsi"/>
          <w:color w:val="auto"/>
          <w:sz w:val="24"/>
          <w:szCs w:val="24"/>
        </w:rPr>
      </w:pPr>
      <w:r w:rsidRPr="00190095">
        <w:rPr>
          <w:rFonts w:asciiTheme="majorHAnsi" w:hAnsiTheme="majorHAnsi"/>
          <w:color w:val="auto"/>
          <w:sz w:val="24"/>
          <w:szCs w:val="24"/>
        </w:rPr>
        <w:lastRenderedPageBreak/>
        <w:t xml:space="preserve">Desmin Mitchell, </w:t>
      </w:r>
      <w:r w:rsidR="00C45C51">
        <w:rPr>
          <w:rFonts w:asciiTheme="majorHAnsi" w:hAnsiTheme="majorHAnsi"/>
          <w:color w:val="auto"/>
          <w:sz w:val="24"/>
          <w:szCs w:val="24"/>
        </w:rPr>
        <w:t>was diagnosed with</w:t>
      </w:r>
      <w:r w:rsidR="00C45C51" w:rsidRPr="00190095">
        <w:rPr>
          <w:rFonts w:asciiTheme="majorHAnsi" w:hAnsiTheme="majorHAnsi"/>
          <w:color w:val="auto"/>
          <w:sz w:val="24"/>
          <w:szCs w:val="24"/>
        </w:rPr>
        <w:t xml:space="preserve"> </w:t>
      </w:r>
      <w:r w:rsidRPr="00190095">
        <w:rPr>
          <w:rFonts w:asciiTheme="majorHAnsi" w:hAnsiTheme="majorHAnsi"/>
          <w:color w:val="auto"/>
          <w:sz w:val="24"/>
          <w:szCs w:val="24"/>
        </w:rPr>
        <w:t xml:space="preserve">Asperger's—basically he is on the autism spectrum. He has been working as an extra on </w:t>
      </w:r>
      <w:r w:rsidRPr="00190095">
        <w:rPr>
          <w:rFonts w:asciiTheme="majorHAnsi" w:hAnsiTheme="majorHAnsi"/>
          <w:i/>
          <w:color w:val="auto"/>
          <w:sz w:val="24"/>
          <w:szCs w:val="24"/>
        </w:rPr>
        <w:t>NCIS: New Orleans</w:t>
      </w:r>
      <w:r w:rsidRPr="00190095">
        <w:rPr>
          <w:rFonts w:asciiTheme="majorHAnsi" w:hAnsiTheme="majorHAnsi"/>
          <w:color w:val="auto"/>
          <w:sz w:val="24"/>
          <w:szCs w:val="24"/>
        </w:rPr>
        <w:t>—the show I’ve been on for the last three years. He has been an extra for two seasons and when he wasn’t in front of the camera, he was around the set, familiarizing himself with all the processes and helping when needed. The powers-that-be saw an ambitious, knowledgeable, competent young man, and they gave him a shot</w:t>
      </w:r>
      <w:r w:rsidR="00C45C51">
        <w:rPr>
          <w:rFonts w:asciiTheme="majorHAnsi" w:hAnsiTheme="majorHAnsi"/>
          <w:color w:val="auto"/>
          <w:sz w:val="24"/>
          <w:szCs w:val="24"/>
        </w:rPr>
        <w:t>—</w:t>
      </w:r>
      <w:r w:rsidRPr="00190095">
        <w:rPr>
          <w:rFonts w:asciiTheme="majorHAnsi" w:hAnsiTheme="majorHAnsi"/>
          <w:color w:val="auto"/>
          <w:sz w:val="24"/>
          <w:szCs w:val="24"/>
        </w:rPr>
        <w:t xml:space="preserve">a job as a production assistant. This has made my son more vocal, more </w:t>
      </w:r>
      <w:r w:rsidR="00271DFD" w:rsidRPr="009F0C5F">
        <w:rPr>
          <w:rFonts w:asciiTheme="majorHAnsi" w:hAnsiTheme="majorHAnsi"/>
          <w:color w:val="auto"/>
          <w:sz w:val="24"/>
          <w:szCs w:val="24"/>
        </w:rPr>
        <w:t xml:space="preserve">confident, and his </w:t>
      </w:r>
      <w:r w:rsidR="00B6464B" w:rsidRPr="009F0C5F">
        <w:rPr>
          <w:rFonts w:asciiTheme="majorHAnsi" w:hAnsiTheme="majorHAnsi"/>
          <w:color w:val="auto"/>
          <w:sz w:val="24"/>
          <w:szCs w:val="24"/>
        </w:rPr>
        <w:t>self-esteem is through the roof. They saw the right person for the right job and they hired him—Desmin’s disability was irrelevant. He can do the job. They love him and he loves</w:t>
      </w:r>
      <w:r w:rsidR="00271DFD" w:rsidRPr="009F0C5F">
        <w:rPr>
          <w:rFonts w:asciiTheme="majorHAnsi" w:hAnsiTheme="majorHAnsi"/>
          <w:color w:val="auto"/>
          <w:sz w:val="24"/>
          <w:szCs w:val="24"/>
        </w:rPr>
        <w:t xml:space="preserve"> them, and that means more to me than any amount of money anyone could ever pay me. </w:t>
      </w:r>
    </w:p>
    <w:p w14:paraId="3604140C" w14:textId="77777777" w:rsidR="00B6464B" w:rsidRPr="009F0C5F" w:rsidRDefault="00B6464B" w:rsidP="00DF627A">
      <w:pPr>
        <w:outlineLvl w:val="0"/>
        <w:rPr>
          <w:rFonts w:asciiTheme="majorHAnsi" w:hAnsiTheme="majorHAnsi"/>
          <w:color w:val="auto"/>
          <w:sz w:val="24"/>
          <w:szCs w:val="24"/>
        </w:rPr>
      </w:pPr>
    </w:p>
    <w:p w14:paraId="5581DF7C" w14:textId="77777777" w:rsidR="00494C4C" w:rsidRPr="009F0C5F" w:rsidRDefault="00271DFD" w:rsidP="00DF627A">
      <w:pPr>
        <w:outlineLvl w:val="0"/>
        <w:rPr>
          <w:rFonts w:asciiTheme="majorHAnsi" w:hAnsiTheme="majorHAnsi"/>
          <w:color w:val="auto"/>
          <w:sz w:val="24"/>
          <w:szCs w:val="24"/>
        </w:rPr>
      </w:pPr>
      <w:r w:rsidRPr="009F0C5F">
        <w:rPr>
          <w:rFonts w:asciiTheme="majorHAnsi" w:hAnsiTheme="majorHAnsi"/>
          <w:color w:val="auto"/>
          <w:sz w:val="24"/>
          <w:szCs w:val="24"/>
        </w:rPr>
        <w:t xml:space="preserve">So I say this because I just want the powers-that-be to know </w:t>
      </w:r>
      <w:r w:rsidR="00B6464B" w:rsidRPr="009F0C5F">
        <w:rPr>
          <w:rFonts w:asciiTheme="majorHAnsi" w:hAnsiTheme="majorHAnsi"/>
          <w:color w:val="auto"/>
          <w:sz w:val="24"/>
          <w:szCs w:val="24"/>
        </w:rPr>
        <w:t>that when we speak of disability inclusion, we are talking about giving people a chance. So many times when producers or casting directors hear the word “disability” they think “inability” and we need to change this preconception. I wouldn’t have my job if I wasn’t the right fit. Desmin wouldn’t have his</w:t>
      </w:r>
      <w:r w:rsidR="009A119B" w:rsidRPr="009F0C5F">
        <w:rPr>
          <w:rFonts w:asciiTheme="majorHAnsi" w:hAnsiTheme="majorHAnsi"/>
          <w:color w:val="auto"/>
          <w:sz w:val="24"/>
          <w:szCs w:val="24"/>
        </w:rPr>
        <w:t xml:space="preserve"> </w:t>
      </w:r>
      <w:r w:rsidR="00B6464B" w:rsidRPr="009F0C5F">
        <w:rPr>
          <w:rFonts w:asciiTheme="majorHAnsi" w:hAnsiTheme="majorHAnsi"/>
          <w:color w:val="auto"/>
          <w:sz w:val="24"/>
          <w:szCs w:val="24"/>
        </w:rPr>
        <w:t xml:space="preserve">if he couldn’t do it. </w:t>
      </w:r>
      <w:r w:rsidR="00C922DB" w:rsidRPr="009F0C5F">
        <w:rPr>
          <w:rFonts w:asciiTheme="majorHAnsi" w:hAnsiTheme="majorHAnsi"/>
          <w:color w:val="auto"/>
          <w:sz w:val="24"/>
          <w:szCs w:val="24"/>
        </w:rPr>
        <w:t xml:space="preserve">We’re not asking for special treatment, but just equal treatment. </w:t>
      </w:r>
    </w:p>
    <w:p w14:paraId="72676AB1" w14:textId="77777777" w:rsidR="00C922DB" w:rsidRPr="009F0C5F" w:rsidRDefault="00C922DB" w:rsidP="00DF627A">
      <w:pPr>
        <w:outlineLvl w:val="0"/>
        <w:rPr>
          <w:rFonts w:asciiTheme="majorHAnsi" w:hAnsiTheme="majorHAnsi"/>
          <w:color w:val="auto"/>
          <w:sz w:val="24"/>
          <w:szCs w:val="24"/>
        </w:rPr>
      </w:pPr>
    </w:p>
    <w:p w14:paraId="0474EF8E" w14:textId="77777777" w:rsidR="00F72AFB" w:rsidRDefault="00190095" w:rsidP="00DF627A">
      <w:pPr>
        <w:outlineLvl w:val="0"/>
        <w:rPr>
          <w:rFonts w:asciiTheme="majorHAnsi" w:hAnsiTheme="majorHAnsi"/>
          <w:b/>
          <w:color w:val="auto"/>
          <w:sz w:val="24"/>
          <w:szCs w:val="28"/>
        </w:rPr>
      </w:pPr>
      <w:r w:rsidRPr="00190095">
        <w:rPr>
          <w:rFonts w:asciiTheme="majorHAnsi" w:hAnsiTheme="majorHAnsi"/>
          <w:color w:val="auto"/>
          <w:sz w:val="24"/>
          <w:szCs w:val="24"/>
        </w:rPr>
        <w:t xml:space="preserve">In our study we found some good news. We’re moving in the right direction. I hope all the </w:t>
      </w:r>
      <w:r w:rsidR="003A68A9">
        <w:rPr>
          <w:rFonts w:asciiTheme="majorHAnsi" w:hAnsiTheme="majorHAnsi"/>
          <w:color w:val="auto"/>
          <w:sz w:val="24"/>
          <w:szCs w:val="24"/>
        </w:rPr>
        <w:t>“</w:t>
      </w:r>
      <w:r w:rsidRPr="00190095">
        <w:rPr>
          <w:rFonts w:asciiTheme="majorHAnsi" w:hAnsiTheme="majorHAnsi"/>
          <w:color w:val="auto"/>
          <w:sz w:val="24"/>
          <w:szCs w:val="24"/>
        </w:rPr>
        <w:t>creatives</w:t>
      </w:r>
      <w:r w:rsidR="003A68A9">
        <w:rPr>
          <w:rFonts w:asciiTheme="majorHAnsi" w:hAnsiTheme="majorHAnsi"/>
          <w:color w:val="auto"/>
          <w:sz w:val="24"/>
          <w:szCs w:val="24"/>
        </w:rPr>
        <w:t>”</w:t>
      </w:r>
      <w:r w:rsidRPr="00190095">
        <w:rPr>
          <w:rFonts w:asciiTheme="majorHAnsi" w:hAnsiTheme="majorHAnsi"/>
          <w:color w:val="auto"/>
          <w:sz w:val="24"/>
          <w:szCs w:val="24"/>
        </w:rPr>
        <w:t xml:space="preserve"> and all the decision-makers will use this momentum and resources to not just move in the right direction, but to race there. It’s not just the right thing to give people a chance, but the more diversity and authenticity we have, the better our art becomes.</w:t>
      </w:r>
      <w:r w:rsidR="00F72AFB">
        <w:rPr>
          <w:rFonts w:asciiTheme="majorHAnsi" w:hAnsiTheme="majorHAnsi"/>
          <w:b/>
          <w:color w:val="auto"/>
          <w:sz w:val="24"/>
          <w:szCs w:val="28"/>
        </w:rPr>
        <w:br w:type="page"/>
      </w:r>
    </w:p>
    <w:p w14:paraId="1516D9C1" w14:textId="77777777" w:rsidR="00D033D2" w:rsidRPr="009F0C5F" w:rsidRDefault="00D60AC0" w:rsidP="00DF627A">
      <w:pPr>
        <w:jc w:val="center"/>
        <w:outlineLvl w:val="0"/>
        <w:rPr>
          <w:rFonts w:asciiTheme="majorHAnsi" w:hAnsiTheme="majorHAnsi"/>
          <w:b/>
          <w:color w:val="auto"/>
          <w:sz w:val="24"/>
          <w:szCs w:val="28"/>
        </w:rPr>
      </w:pPr>
      <w:r w:rsidRPr="009F0C5F">
        <w:rPr>
          <w:rFonts w:asciiTheme="majorHAnsi" w:hAnsiTheme="majorHAnsi"/>
          <w:b/>
          <w:color w:val="auto"/>
          <w:sz w:val="24"/>
          <w:szCs w:val="28"/>
        </w:rPr>
        <w:lastRenderedPageBreak/>
        <w:t>SECTION ONE</w:t>
      </w:r>
      <w:r w:rsidR="008D4737" w:rsidRPr="009F0C5F">
        <w:rPr>
          <w:rFonts w:asciiTheme="majorHAnsi" w:hAnsiTheme="majorHAnsi"/>
          <w:b/>
          <w:color w:val="auto"/>
          <w:sz w:val="24"/>
          <w:szCs w:val="28"/>
        </w:rPr>
        <w:t>:</w:t>
      </w:r>
      <w:r w:rsidRPr="009F0C5F">
        <w:rPr>
          <w:rFonts w:asciiTheme="majorHAnsi" w:hAnsiTheme="majorHAnsi"/>
          <w:b/>
          <w:color w:val="auto"/>
          <w:sz w:val="24"/>
          <w:szCs w:val="28"/>
        </w:rPr>
        <w:t xml:space="preserve"> INTRODUCTION</w:t>
      </w:r>
    </w:p>
    <w:p w14:paraId="28AC7950" w14:textId="77777777" w:rsidR="00D033D2" w:rsidRPr="009F0C5F" w:rsidRDefault="00D033D2" w:rsidP="00DF627A">
      <w:pPr>
        <w:jc w:val="center"/>
        <w:rPr>
          <w:rFonts w:asciiTheme="majorHAnsi" w:hAnsiTheme="majorHAnsi"/>
          <w:b/>
          <w:color w:val="auto"/>
          <w:sz w:val="24"/>
          <w:szCs w:val="28"/>
        </w:rPr>
      </w:pPr>
    </w:p>
    <w:p w14:paraId="7BB6AE60" w14:textId="77777777" w:rsidR="00045FAD" w:rsidRPr="009F0C5F" w:rsidRDefault="002408C9" w:rsidP="00DF627A">
      <w:pPr>
        <w:rPr>
          <w:rFonts w:asciiTheme="majorHAnsi" w:hAnsiTheme="majorHAnsi"/>
          <w:b/>
          <w:color w:val="auto"/>
          <w:sz w:val="24"/>
          <w:szCs w:val="24"/>
        </w:rPr>
      </w:pPr>
      <w:r w:rsidRPr="009F0C5F">
        <w:rPr>
          <w:rFonts w:asciiTheme="majorHAnsi" w:hAnsiTheme="majorHAnsi"/>
          <w:b/>
          <w:color w:val="auto"/>
          <w:sz w:val="24"/>
          <w:szCs w:val="24"/>
        </w:rPr>
        <w:t xml:space="preserve">                                                               </w:t>
      </w:r>
      <w:r w:rsidR="00045FAD" w:rsidRPr="009F0C5F">
        <w:rPr>
          <w:rFonts w:asciiTheme="majorHAnsi" w:hAnsiTheme="majorHAnsi"/>
          <w:b/>
          <w:color w:val="auto"/>
          <w:sz w:val="24"/>
          <w:szCs w:val="24"/>
        </w:rPr>
        <w:t>What We Did Last Summer</w:t>
      </w:r>
    </w:p>
    <w:p w14:paraId="2A4CA18C" w14:textId="77777777" w:rsidR="00045FAD" w:rsidRPr="009F0C5F" w:rsidRDefault="00045FAD" w:rsidP="00DF627A">
      <w:pPr>
        <w:rPr>
          <w:rFonts w:asciiTheme="majorHAnsi" w:hAnsiTheme="majorHAnsi"/>
          <w:b/>
          <w:color w:val="auto"/>
          <w:sz w:val="24"/>
          <w:szCs w:val="24"/>
        </w:rPr>
      </w:pPr>
    </w:p>
    <w:p w14:paraId="58DE3753" w14:textId="77777777" w:rsidR="000415FA" w:rsidRDefault="00045FAD" w:rsidP="00DF627A">
      <w:pPr>
        <w:rPr>
          <w:rFonts w:asciiTheme="majorHAnsi" w:hAnsiTheme="majorHAnsi"/>
          <w:color w:val="auto"/>
          <w:sz w:val="24"/>
          <w:szCs w:val="24"/>
        </w:rPr>
      </w:pPr>
      <w:r w:rsidRPr="009F0C5F">
        <w:rPr>
          <w:rFonts w:asciiTheme="majorHAnsi" w:hAnsiTheme="majorHAnsi"/>
          <w:color w:val="auto"/>
          <w:sz w:val="24"/>
          <w:szCs w:val="24"/>
        </w:rPr>
        <w:t xml:space="preserve">In </w:t>
      </w:r>
      <w:r w:rsidRPr="009F0C5F">
        <w:rPr>
          <w:rFonts w:asciiTheme="majorHAnsi" w:hAnsiTheme="majorHAnsi"/>
          <w:sz w:val="24"/>
          <w:szCs w:val="24"/>
        </w:rPr>
        <w:t xml:space="preserve">July 2016, we at the Ruderman Family Foundation released the </w:t>
      </w:r>
      <w:hyperlink r:id="rId11" w:history="1">
        <w:r w:rsidRPr="009F0C5F">
          <w:rPr>
            <w:rStyle w:val="Hyperlink"/>
            <w:rFonts w:asciiTheme="majorHAnsi" w:hAnsiTheme="majorHAnsi"/>
            <w:szCs w:val="24"/>
          </w:rPr>
          <w:t>Ruderman White Paper on Employment of Actors with Disabilities in Television</w:t>
        </w:r>
      </w:hyperlink>
      <w:r w:rsidRPr="009F0C5F">
        <w:rPr>
          <w:rFonts w:asciiTheme="majorHAnsi" w:hAnsiTheme="majorHAnsi"/>
          <w:sz w:val="24"/>
          <w:szCs w:val="24"/>
        </w:rPr>
        <w:t xml:space="preserve">. It was co-authored by actor and veteran Hollywood inclusion activist Danny Woodburn </w:t>
      </w:r>
      <w:r w:rsidR="00494C4C" w:rsidRPr="009F0C5F">
        <w:rPr>
          <w:rFonts w:asciiTheme="majorHAnsi" w:hAnsiTheme="majorHAnsi"/>
          <w:sz w:val="24"/>
          <w:szCs w:val="24"/>
        </w:rPr>
        <w:t xml:space="preserve">and Kristina </w:t>
      </w:r>
      <w:r w:rsidR="00494C4C" w:rsidRPr="009F0C5F">
        <w:rPr>
          <w:rFonts w:asciiTheme="majorHAnsi" w:hAnsiTheme="majorHAnsi"/>
          <w:color w:val="auto"/>
          <w:sz w:val="24"/>
          <w:szCs w:val="24"/>
        </w:rPr>
        <w:t xml:space="preserve">Kopić, one of the writers of this paper. </w:t>
      </w:r>
      <w:r w:rsidR="00616847" w:rsidRPr="009F0C5F">
        <w:rPr>
          <w:rFonts w:asciiTheme="majorHAnsi" w:hAnsiTheme="majorHAnsi"/>
          <w:color w:val="auto"/>
          <w:sz w:val="24"/>
          <w:szCs w:val="24"/>
        </w:rPr>
        <w:t>What we found was that out of the very few characters with disabilities in the top ten television shows, only one was played by an actor with an actual disability. That one was Daryl “Chill” Mitchell as Patton Plame in</w:t>
      </w:r>
      <w:r w:rsidR="00102B91">
        <w:rPr>
          <w:rFonts w:asciiTheme="majorHAnsi" w:hAnsiTheme="majorHAnsi"/>
          <w:color w:val="auto"/>
          <w:sz w:val="24"/>
          <w:szCs w:val="24"/>
        </w:rPr>
        <w:t xml:space="preserve"> the CBS series</w:t>
      </w:r>
      <w:r w:rsidR="00616847" w:rsidRPr="009F0C5F">
        <w:rPr>
          <w:rFonts w:asciiTheme="majorHAnsi" w:hAnsiTheme="majorHAnsi"/>
          <w:color w:val="auto"/>
          <w:sz w:val="24"/>
          <w:szCs w:val="24"/>
        </w:rPr>
        <w:t xml:space="preserve"> </w:t>
      </w:r>
      <w:r w:rsidR="00616847" w:rsidRPr="000415FA">
        <w:rPr>
          <w:rFonts w:asciiTheme="majorHAnsi" w:hAnsiTheme="majorHAnsi"/>
          <w:i/>
          <w:color w:val="auto"/>
          <w:sz w:val="24"/>
          <w:szCs w:val="24"/>
        </w:rPr>
        <w:t>NCIS: New Orleans</w:t>
      </w:r>
      <w:r w:rsidR="00616847" w:rsidRPr="000415FA">
        <w:rPr>
          <w:rFonts w:asciiTheme="majorHAnsi" w:hAnsiTheme="majorHAnsi"/>
          <w:color w:val="auto"/>
          <w:sz w:val="24"/>
          <w:szCs w:val="24"/>
        </w:rPr>
        <w:t>.</w:t>
      </w:r>
      <w:r w:rsidR="00616847" w:rsidRPr="009F0C5F">
        <w:rPr>
          <w:rFonts w:asciiTheme="majorHAnsi" w:hAnsiTheme="majorHAnsi"/>
          <w:color w:val="auto"/>
          <w:sz w:val="24"/>
          <w:szCs w:val="24"/>
        </w:rPr>
        <w:t xml:space="preserve"> Numerically this meant that 95% of characters with disabilities were played by non-disabled actors. This finding was staggering. Imagine if 95% of all women characters wer</w:t>
      </w:r>
      <w:r w:rsidR="008C68A5" w:rsidRPr="009F0C5F">
        <w:rPr>
          <w:rFonts w:asciiTheme="majorHAnsi" w:hAnsiTheme="majorHAnsi"/>
          <w:color w:val="auto"/>
          <w:sz w:val="24"/>
          <w:szCs w:val="24"/>
        </w:rPr>
        <w:t>e played by men. Chances are</w:t>
      </w:r>
      <w:r w:rsidR="00102B91">
        <w:rPr>
          <w:rFonts w:asciiTheme="majorHAnsi" w:hAnsiTheme="majorHAnsi"/>
          <w:color w:val="auto"/>
          <w:sz w:val="24"/>
          <w:szCs w:val="24"/>
        </w:rPr>
        <w:t>,</w:t>
      </w:r>
      <w:r w:rsidR="008C68A5" w:rsidRPr="009F0C5F">
        <w:rPr>
          <w:rFonts w:asciiTheme="majorHAnsi" w:hAnsiTheme="majorHAnsi"/>
          <w:color w:val="auto"/>
          <w:sz w:val="24"/>
          <w:szCs w:val="24"/>
        </w:rPr>
        <w:t xml:space="preserve"> the sentence itself sounds absurd. </w:t>
      </w:r>
    </w:p>
    <w:p w14:paraId="5FFD3F38" w14:textId="77777777" w:rsidR="000415FA" w:rsidRDefault="000415FA" w:rsidP="00DF627A">
      <w:pPr>
        <w:rPr>
          <w:rFonts w:asciiTheme="majorHAnsi" w:hAnsiTheme="majorHAnsi"/>
          <w:color w:val="auto"/>
          <w:sz w:val="24"/>
          <w:szCs w:val="24"/>
        </w:rPr>
      </w:pPr>
    </w:p>
    <w:p w14:paraId="116F3FE8" w14:textId="31C15B21" w:rsidR="00811F81" w:rsidRDefault="008C68A5" w:rsidP="00DF627A">
      <w:pPr>
        <w:rPr>
          <w:rFonts w:asciiTheme="majorHAnsi" w:hAnsiTheme="majorHAnsi"/>
          <w:color w:val="auto"/>
          <w:sz w:val="24"/>
          <w:szCs w:val="24"/>
        </w:rPr>
      </w:pPr>
      <w:r w:rsidRPr="009F0C5F">
        <w:rPr>
          <w:rFonts w:asciiTheme="majorHAnsi" w:hAnsiTheme="majorHAnsi"/>
          <w:color w:val="auto"/>
          <w:sz w:val="24"/>
          <w:szCs w:val="24"/>
        </w:rPr>
        <w:t xml:space="preserve">We also made the argument that </w:t>
      </w:r>
      <w:r w:rsidR="00102B91">
        <w:rPr>
          <w:rFonts w:asciiTheme="majorHAnsi" w:hAnsiTheme="majorHAnsi"/>
          <w:color w:val="auto"/>
          <w:sz w:val="24"/>
          <w:szCs w:val="24"/>
        </w:rPr>
        <w:t>today</w:t>
      </w:r>
      <w:r w:rsidRPr="009F0C5F">
        <w:rPr>
          <w:rFonts w:asciiTheme="majorHAnsi" w:hAnsiTheme="majorHAnsi"/>
          <w:color w:val="auto"/>
          <w:sz w:val="24"/>
          <w:szCs w:val="24"/>
        </w:rPr>
        <w:t xml:space="preserve"> it would be inconceivable for 95% of Black characters to be played by White actors in blackface.</w:t>
      </w:r>
      <w:r w:rsidR="000415FA">
        <w:rPr>
          <w:rFonts w:asciiTheme="majorHAnsi" w:hAnsiTheme="majorHAnsi"/>
          <w:color w:val="auto"/>
          <w:sz w:val="24"/>
          <w:szCs w:val="24"/>
        </w:rPr>
        <w:t xml:space="preserve"> </w:t>
      </w:r>
      <w:r w:rsidRPr="009F0C5F">
        <w:rPr>
          <w:rFonts w:asciiTheme="majorHAnsi" w:hAnsiTheme="majorHAnsi"/>
          <w:color w:val="auto"/>
          <w:sz w:val="24"/>
          <w:szCs w:val="24"/>
        </w:rPr>
        <w:t xml:space="preserve"> </w:t>
      </w:r>
      <w:r w:rsidR="005B2612" w:rsidRPr="009F0C5F">
        <w:rPr>
          <w:rFonts w:asciiTheme="majorHAnsi" w:hAnsiTheme="majorHAnsi"/>
          <w:color w:val="auto"/>
          <w:sz w:val="24"/>
          <w:szCs w:val="24"/>
        </w:rPr>
        <w:t xml:space="preserve">Indeed blackface itself as a practice is almost, </w:t>
      </w:r>
      <w:hyperlink r:id="rId12" w:history="1">
        <w:r w:rsidR="005B2612" w:rsidRPr="009F0C5F">
          <w:rPr>
            <w:rStyle w:val="Hyperlink"/>
            <w:rFonts w:asciiTheme="majorHAnsi" w:hAnsiTheme="majorHAnsi"/>
            <w:szCs w:val="24"/>
          </w:rPr>
          <w:t>though not entirely</w:t>
        </w:r>
      </w:hyperlink>
      <w:r w:rsidR="005B2612" w:rsidRPr="009F0C5F">
        <w:rPr>
          <w:rFonts w:asciiTheme="majorHAnsi" w:hAnsiTheme="majorHAnsi"/>
          <w:color w:val="auto"/>
          <w:sz w:val="24"/>
          <w:szCs w:val="24"/>
        </w:rPr>
        <w:t xml:space="preserve">, inconceivable these days. </w:t>
      </w:r>
      <w:r w:rsidR="000415FA">
        <w:rPr>
          <w:rFonts w:asciiTheme="majorHAnsi" w:hAnsiTheme="majorHAnsi"/>
          <w:color w:val="auto"/>
          <w:sz w:val="24"/>
          <w:szCs w:val="24"/>
        </w:rPr>
        <w:t>Although we have to state that this comparison between “</w:t>
      </w:r>
      <w:r w:rsidR="00B315F5">
        <w:rPr>
          <w:rFonts w:asciiTheme="majorHAnsi" w:hAnsiTheme="majorHAnsi"/>
          <w:color w:val="auto"/>
          <w:sz w:val="24"/>
          <w:szCs w:val="24"/>
        </w:rPr>
        <w:t>disabled</w:t>
      </w:r>
      <w:r w:rsidR="000415FA">
        <w:rPr>
          <w:rFonts w:asciiTheme="majorHAnsi" w:hAnsiTheme="majorHAnsi"/>
          <w:color w:val="auto"/>
          <w:sz w:val="24"/>
          <w:szCs w:val="24"/>
        </w:rPr>
        <w:t xml:space="preserve"> mimicry” or “cripping up” and “blackface” is not entirely analogous</w:t>
      </w:r>
      <w:r w:rsidR="00102B91">
        <w:rPr>
          <w:rFonts w:asciiTheme="majorHAnsi" w:hAnsiTheme="majorHAnsi"/>
          <w:color w:val="auto"/>
          <w:sz w:val="24"/>
          <w:szCs w:val="24"/>
        </w:rPr>
        <w:t xml:space="preserve">, and it is important to recognize the difference. </w:t>
      </w:r>
      <w:r w:rsidR="000415FA" w:rsidRPr="000415FA">
        <w:rPr>
          <w:rFonts w:asciiTheme="majorHAnsi" w:hAnsiTheme="majorHAnsi"/>
          <w:color w:val="auto"/>
          <w:sz w:val="24"/>
          <w:szCs w:val="24"/>
        </w:rPr>
        <w:t>For example, according to Anita Cameron, ADAPT Activist and Director of Minority Outreach for the disability rights group Not Dead Yet, “</w:t>
      </w:r>
      <w:r w:rsidR="00B315F5">
        <w:rPr>
          <w:rFonts w:asciiTheme="majorHAnsi" w:hAnsiTheme="majorHAnsi"/>
          <w:color w:val="auto"/>
          <w:sz w:val="24"/>
          <w:szCs w:val="24"/>
        </w:rPr>
        <w:t>Disabled</w:t>
      </w:r>
      <w:r w:rsidR="000415FA" w:rsidRPr="000415FA">
        <w:rPr>
          <w:rFonts w:asciiTheme="majorHAnsi" w:hAnsiTheme="majorHAnsi"/>
          <w:color w:val="auto"/>
          <w:sz w:val="24"/>
          <w:szCs w:val="24"/>
        </w:rPr>
        <w:t xml:space="preserve"> mimicry is not at all the same as blackface which was a sinister invention and cinematic aggression specifically designed as a </w:t>
      </w:r>
      <w:r w:rsidR="000415FA">
        <w:rPr>
          <w:rFonts w:asciiTheme="majorHAnsi" w:hAnsiTheme="majorHAnsi"/>
          <w:color w:val="auto"/>
          <w:sz w:val="24"/>
          <w:szCs w:val="24"/>
        </w:rPr>
        <w:t>genre fo</w:t>
      </w:r>
      <w:r w:rsidR="000415FA" w:rsidRPr="000415FA">
        <w:rPr>
          <w:rFonts w:asciiTheme="majorHAnsi" w:hAnsiTheme="majorHAnsi"/>
          <w:color w:val="auto"/>
          <w:sz w:val="24"/>
          <w:szCs w:val="24"/>
        </w:rPr>
        <w:t xml:space="preserve">r the sole purpose to demean Black people and make </w:t>
      </w:r>
      <w:r w:rsidR="00FA49FC">
        <w:rPr>
          <w:rFonts w:asciiTheme="majorHAnsi" w:hAnsiTheme="majorHAnsi"/>
          <w:color w:val="auto"/>
          <w:sz w:val="24"/>
          <w:szCs w:val="24"/>
        </w:rPr>
        <w:t>us</w:t>
      </w:r>
      <w:r w:rsidR="000415FA" w:rsidRPr="000415FA">
        <w:rPr>
          <w:rFonts w:asciiTheme="majorHAnsi" w:hAnsiTheme="majorHAnsi"/>
          <w:color w:val="auto"/>
          <w:sz w:val="24"/>
          <w:szCs w:val="24"/>
        </w:rPr>
        <w:t xml:space="preserve"> look foolish with hideous make-up, and exaggerated stereotypes of buffoonery – stereotypes on steroids.”  Filmmaker and disability rights activist Dominick Evans who coined the phrase “</w:t>
      </w:r>
      <w:r w:rsidR="00B315F5">
        <w:rPr>
          <w:rFonts w:asciiTheme="majorHAnsi" w:hAnsiTheme="majorHAnsi"/>
          <w:color w:val="auto"/>
          <w:sz w:val="24"/>
          <w:szCs w:val="24"/>
        </w:rPr>
        <w:t>disabled</w:t>
      </w:r>
      <w:r w:rsidR="000415FA" w:rsidRPr="000415FA">
        <w:rPr>
          <w:rFonts w:asciiTheme="majorHAnsi" w:hAnsiTheme="majorHAnsi"/>
          <w:color w:val="auto"/>
          <w:sz w:val="24"/>
          <w:szCs w:val="24"/>
        </w:rPr>
        <w:t xml:space="preserve"> mimicry” adds, “By contrast, </w:t>
      </w:r>
      <w:r w:rsidR="00B315F5">
        <w:rPr>
          <w:rFonts w:asciiTheme="majorHAnsi" w:hAnsiTheme="majorHAnsi"/>
          <w:color w:val="auto"/>
          <w:sz w:val="24"/>
          <w:szCs w:val="24"/>
        </w:rPr>
        <w:t>disabled</w:t>
      </w:r>
      <w:r w:rsidR="000415FA" w:rsidRPr="000415FA">
        <w:rPr>
          <w:rFonts w:asciiTheme="majorHAnsi" w:hAnsiTheme="majorHAnsi"/>
          <w:color w:val="auto"/>
          <w:sz w:val="24"/>
          <w:szCs w:val="24"/>
        </w:rPr>
        <w:t xml:space="preserve"> mimicry is based on lowered expectations that performers with disabilities lack the talent to portray a specific role and/or talent with disabilities don’t exist, or can’t be found.”</w:t>
      </w:r>
    </w:p>
    <w:p w14:paraId="73F364B8" w14:textId="77777777" w:rsidR="000415FA" w:rsidRDefault="000415FA" w:rsidP="00DF627A">
      <w:pPr>
        <w:rPr>
          <w:rFonts w:asciiTheme="majorHAnsi" w:hAnsiTheme="majorHAnsi"/>
          <w:color w:val="auto"/>
          <w:sz w:val="24"/>
          <w:szCs w:val="24"/>
        </w:rPr>
      </w:pPr>
    </w:p>
    <w:p w14:paraId="5B6BE4F2" w14:textId="3B322277" w:rsidR="000415FA" w:rsidRPr="009F0C5F" w:rsidRDefault="009A3F9F" w:rsidP="00DF627A">
      <w:pPr>
        <w:rPr>
          <w:rFonts w:asciiTheme="majorHAnsi" w:hAnsiTheme="majorHAnsi"/>
          <w:color w:val="auto"/>
          <w:sz w:val="24"/>
          <w:szCs w:val="24"/>
        </w:rPr>
      </w:pPr>
      <w:r>
        <w:rPr>
          <w:rFonts w:asciiTheme="majorHAnsi" w:hAnsiTheme="majorHAnsi"/>
          <w:color w:val="auto"/>
          <w:sz w:val="24"/>
          <w:szCs w:val="24"/>
        </w:rPr>
        <w:t>While we acknowledge that blackface has a deeply racialized history and origin</w:t>
      </w:r>
      <w:r w:rsidR="00591EDB">
        <w:rPr>
          <w:rFonts w:asciiTheme="majorHAnsi" w:hAnsiTheme="majorHAnsi"/>
          <w:color w:val="auto"/>
          <w:sz w:val="24"/>
          <w:szCs w:val="24"/>
        </w:rPr>
        <w:t xml:space="preserve"> driven by blatant racism</w:t>
      </w:r>
      <w:r>
        <w:rPr>
          <w:rFonts w:asciiTheme="majorHAnsi" w:hAnsiTheme="majorHAnsi"/>
          <w:color w:val="auto"/>
          <w:sz w:val="24"/>
          <w:szCs w:val="24"/>
        </w:rPr>
        <w:t xml:space="preserve">, the argument we made in </w:t>
      </w:r>
      <w:r w:rsidR="00591EDB">
        <w:rPr>
          <w:rFonts w:asciiTheme="majorHAnsi" w:hAnsiTheme="majorHAnsi"/>
          <w:color w:val="auto"/>
          <w:sz w:val="24"/>
          <w:szCs w:val="24"/>
        </w:rPr>
        <w:t>last year’s</w:t>
      </w:r>
      <w:r>
        <w:rPr>
          <w:rFonts w:asciiTheme="majorHAnsi" w:hAnsiTheme="majorHAnsi"/>
          <w:color w:val="auto"/>
          <w:sz w:val="24"/>
          <w:szCs w:val="24"/>
        </w:rPr>
        <w:t xml:space="preserve"> White Paper maintains that there are </w:t>
      </w:r>
      <w:r w:rsidR="00591EDB">
        <w:rPr>
          <w:rFonts w:asciiTheme="majorHAnsi" w:hAnsiTheme="majorHAnsi"/>
          <w:color w:val="auto"/>
          <w:sz w:val="24"/>
          <w:szCs w:val="24"/>
        </w:rPr>
        <w:t xml:space="preserve">some nuanced </w:t>
      </w:r>
      <w:r>
        <w:rPr>
          <w:rFonts w:asciiTheme="majorHAnsi" w:hAnsiTheme="majorHAnsi"/>
          <w:color w:val="auto"/>
          <w:sz w:val="24"/>
          <w:szCs w:val="24"/>
        </w:rPr>
        <w:t>parallels when it comes to</w:t>
      </w:r>
      <w:r w:rsidR="00591EDB">
        <w:rPr>
          <w:rFonts w:asciiTheme="majorHAnsi" w:hAnsiTheme="majorHAnsi"/>
          <w:color w:val="auto"/>
          <w:sz w:val="24"/>
          <w:szCs w:val="24"/>
        </w:rPr>
        <w:t xml:space="preserve"> the effect of blackface</w:t>
      </w:r>
      <w:r w:rsidR="00D03637">
        <w:rPr>
          <w:rFonts w:asciiTheme="majorHAnsi" w:hAnsiTheme="majorHAnsi"/>
          <w:color w:val="auto"/>
          <w:sz w:val="24"/>
          <w:szCs w:val="24"/>
        </w:rPr>
        <w:t xml:space="preserve">, as </w:t>
      </w:r>
      <w:r w:rsidR="00591EDB">
        <w:rPr>
          <w:rFonts w:asciiTheme="majorHAnsi" w:hAnsiTheme="majorHAnsi"/>
          <w:color w:val="auto"/>
          <w:sz w:val="24"/>
          <w:szCs w:val="24"/>
        </w:rPr>
        <w:t xml:space="preserve">compared to the effect of </w:t>
      </w:r>
      <w:r w:rsidR="00B315F5">
        <w:rPr>
          <w:rFonts w:asciiTheme="majorHAnsi" w:hAnsiTheme="majorHAnsi"/>
          <w:color w:val="auto"/>
          <w:sz w:val="24"/>
          <w:szCs w:val="24"/>
        </w:rPr>
        <w:t>disabled</w:t>
      </w:r>
      <w:r w:rsidR="00591EDB">
        <w:rPr>
          <w:rFonts w:asciiTheme="majorHAnsi" w:hAnsiTheme="majorHAnsi"/>
          <w:color w:val="auto"/>
          <w:sz w:val="24"/>
          <w:szCs w:val="24"/>
        </w:rPr>
        <w:t xml:space="preserve"> mimicry:</w:t>
      </w:r>
      <w:r>
        <w:rPr>
          <w:rFonts w:asciiTheme="majorHAnsi" w:hAnsiTheme="majorHAnsi"/>
          <w:color w:val="auto"/>
          <w:sz w:val="24"/>
          <w:szCs w:val="24"/>
        </w:rPr>
        <w:t xml:space="preserve"> 1) the erasure of a group of people and 2) public acceptance of that erasure. </w:t>
      </w:r>
    </w:p>
    <w:p w14:paraId="553B0CBA" w14:textId="77777777" w:rsidR="00811F81" w:rsidRPr="009F0C5F" w:rsidRDefault="00811F81" w:rsidP="00DF627A">
      <w:pPr>
        <w:rPr>
          <w:rFonts w:asciiTheme="majorHAnsi" w:hAnsiTheme="majorHAnsi"/>
          <w:color w:val="auto"/>
          <w:sz w:val="24"/>
          <w:szCs w:val="24"/>
        </w:rPr>
      </w:pPr>
    </w:p>
    <w:p w14:paraId="55641C3A" w14:textId="07CC3D22" w:rsidR="00102B91" w:rsidRDefault="009A3F9F" w:rsidP="00DF627A">
      <w:pPr>
        <w:rPr>
          <w:rFonts w:asciiTheme="majorHAnsi" w:hAnsiTheme="majorHAnsi"/>
          <w:color w:val="auto"/>
          <w:sz w:val="24"/>
          <w:szCs w:val="24"/>
        </w:rPr>
      </w:pPr>
      <w:r>
        <w:rPr>
          <w:rFonts w:asciiTheme="majorHAnsi" w:hAnsiTheme="majorHAnsi"/>
          <w:color w:val="auto"/>
          <w:sz w:val="24"/>
          <w:szCs w:val="24"/>
        </w:rPr>
        <w:t>Blackface</w:t>
      </w:r>
      <w:r w:rsidR="007E596F" w:rsidRPr="009F0C5F">
        <w:rPr>
          <w:rFonts w:asciiTheme="majorHAnsi" w:hAnsiTheme="majorHAnsi"/>
          <w:color w:val="auto"/>
          <w:sz w:val="24"/>
          <w:szCs w:val="24"/>
        </w:rPr>
        <w:t xml:space="preserve"> </w:t>
      </w:r>
      <w:r w:rsidR="002C2F5E" w:rsidRPr="009F0C5F">
        <w:rPr>
          <w:rFonts w:asciiTheme="majorHAnsi" w:hAnsiTheme="majorHAnsi"/>
          <w:color w:val="auto"/>
          <w:sz w:val="24"/>
          <w:szCs w:val="24"/>
        </w:rPr>
        <w:t>is still pervasive within living memory</w:t>
      </w:r>
      <w:r w:rsidR="007E596F" w:rsidRPr="009F0C5F">
        <w:rPr>
          <w:rFonts w:asciiTheme="majorHAnsi" w:hAnsiTheme="majorHAnsi"/>
          <w:color w:val="auto"/>
          <w:sz w:val="24"/>
          <w:szCs w:val="24"/>
        </w:rPr>
        <w:t>.</w:t>
      </w:r>
      <w:r w:rsidR="002C2F5E" w:rsidRPr="009F0C5F">
        <w:rPr>
          <w:rFonts w:asciiTheme="majorHAnsi" w:hAnsiTheme="majorHAnsi"/>
          <w:color w:val="auto"/>
          <w:sz w:val="24"/>
          <w:szCs w:val="24"/>
        </w:rPr>
        <w:t xml:space="preserve"> For example, as recently as</w:t>
      </w:r>
      <w:r w:rsidR="007E596F" w:rsidRPr="009F0C5F">
        <w:rPr>
          <w:rFonts w:asciiTheme="majorHAnsi" w:hAnsiTheme="majorHAnsi"/>
          <w:color w:val="auto"/>
          <w:sz w:val="24"/>
          <w:szCs w:val="24"/>
        </w:rPr>
        <w:t xml:space="preserve"> 1965, during the Civil Rights Movement, </w:t>
      </w:r>
      <w:hyperlink r:id="rId13" w:history="1">
        <w:r w:rsidR="007E596F" w:rsidRPr="009F0C5F">
          <w:rPr>
            <w:rStyle w:val="Hyperlink"/>
            <w:rFonts w:asciiTheme="majorHAnsi" w:hAnsiTheme="majorHAnsi"/>
            <w:szCs w:val="24"/>
          </w:rPr>
          <w:t xml:space="preserve">Laurence Olivier received an Oscar nomination </w:t>
        </w:r>
        <w:r w:rsidR="002C2F5E" w:rsidRPr="009F0C5F">
          <w:rPr>
            <w:rStyle w:val="Hyperlink"/>
            <w:rFonts w:asciiTheme="majorHAnsi" w:hAnsiTheme="majorHAnsi"/>
            <w:szCs w:val="24"/>
          </w:rPr>
          <w:t>for playing Othello in blackface</w:t>
        </w:r>
      </w:hyperlink>
      <w:r w:rsidR="002C2F5E" w:rsidRPr="009F0C5F">
        <w:rPr>
          <w:rFonts w:asciiTheme="majorHAnsi" w:hAnsiTheme="majorHAnsi"/>
          <w:color w:val="auto"/>
          <w:sz w:val="24"/>
          <w:szCs w:val="24"/>
        </w:rPr>
        <w:t xml:space="preserve">. Today we recognize that </w:t>
      </w:r>
      <w:r w:rsidR="00102B91">
        <w:rPr>
          <w:rFonts w:asciiTheme="majorHAnsi" w:hAnsiTheme="majorHAnsi"/>
          <w:color w:val="auto"/>
          <w:sz w:val="24"/>
          <w:szCs w:val="24"/>
        </w:rPr>
        <w:t>casting</w:t>
      </w:r>
      <w:r w:rsidR="002C2F5E" w:rsidRPr="009F0C5F">
        <w:rPr>
          <w:rFonts w:asciiTheme="majorHAnsi" w:hAnsiTheme="majorHAnsi"/>
          <w:color w:val="auto"/>
          <w:sz w:val="24"/>
          <w:szCs w:val="24"/>
        </w:rPr>
        <w:t xml:space="preserve"> </w:t>
      </w:r>
      <w:r w:rsidR="00C45C51">
        <w:rPr>
          <w:rFonts w:asciiTheme="majorHAnsi" w:hAnsiTheme="majorHAnsi"/>
          <w:color w:val="auto"/>
          <w:sz w:val="24"/>
          <w:szCs w:val="24"/>
        </w:rPr>
        <w:t>Black</w:t>
      </w:r>
      <w:r w:rsidR="002C2F5E" w:rsidRPr="009F0C5F">
        <w:rPr>
          <w:rFonts w:asciiTheme="majorHAnsi" w:hAnsiTheme="majorHAnsi"/>
          <w:color w:val="auto"/>
          <w:sz w:val="24"/>
          <w:szCs w:val="24"/>
        </w:rPr>
        <w:t xml:space="preserve"> actors to play Black characters </w:t>
      </w:r>
      <w:r w:rsidR="00946C45" w:rsidRPr="009F0C5F">
        <w:rPr>
          <w:rFonts w:asciiTheme="majorHAnsi" w:hAnsiTheme="majorHAnsi"/>
          <w:color w:val="auto"/>
          <w:sz w:val="24"/>
          <w:szCs w:val="24"/>
        </w:rPr>
        <w:t>is a given</w:t>
      </w:r>
      <w:r w:rsidR="002C2F5E" w:rsidRPr="009F0C5F">
        <w:rPr>
          <w:rFonts w:asciiTheme="majorHAnsi" w:hAnsiTheme="majorHAnsi"/>
          <w:color w:val="auto"/>
          <w:sz w:val="24"/>
          <w:szCs w:val="24"/>
        </w:rPr>
        <w:t xml:space="preserve">. There are still many obstacles for Black actors—as Chill detailed in his foreword—but convincing people that the role of a Black character shouldn’t go to a White </w:t>
      </w:r>
      <w:r w:rsidR="002C2F5E" w:rsidRPr="009F0C5F">
        <w:rPr>
          <w:rFonts w:asciiTheme="majorHAnsi" w:hAnsiTheme="majorHAnsi"/>
          <w:color w:val="auto"/>
          <w:sz w:val="24"/>
          <w:szCs w:val="24"/>
        </w:rPr>
        <w:lastRenderedPageBreak/>
        <w:t xml:space="preserve">actor in makeup isn’t one of them anymore. </w:t>
      </w:r>
      <w:r w:rsidR="007E2130" w:rsidRPr="009F0C5F">
        <w:rPr>
          <w:rFonts w:asciiTheme="majorHAnsi" w:hAnsiTheme="majorHAnsi"/>
          <w:color w:val="auto"/>
          <w:sz w:val="24"/>
          <w:szCs w:val="24"/>
        </w:rPr>
        <w:t xml:space="preserve">However that is </w:t>
      </w:r>
      <w:r w:rsidR="00A65FEE">
        <w:rPr>
          <w:rFonts w:asciiTheme="majorHAnsi" w:hAnsiTheme="majorHAnsi"/>
          <w:color w:val="auto"/>
          <w:sz w:val="24"/>
          <w:szCs w:val="24"/>
        </w:rPr>
        <w:t>one of</w:t>
      </w:r>
      <w:r w:rsidR="007E2130" w:rsidRPr="009F0C5F">
        <w:rPr>
          <w:rFonts w:asciiTheme="majorHAnsi" w:hAnsiTheme="majorHAnsi"/>
          <w:color w:val="auto"/>
          <w:sz w:val="24"/>
          <w:szCs w:val="24"/>
        </w:rPr>
        <w:t xml:space="preserve"> the obstacle</w:t>
      </w:r>
      <w:r w:rsidR="00A65FEE">
        <w:rPr>
          <w:rFonts w:asciiTheme="majorHAnsi" w:hAnsiTheme="majorHAnsi"/>
          <w:color w:val="auto"/>
          <w:sz w:val="24"/>
          <w:szCs w:val="24"/>
        </w:rPr>
        <w:t>s</w:t>
      </w:r>
      <w:r w:rsidR="007E2130" w:rsidRPr="009F0C5F">
        <w:rPr>
          <w:rFonts w:asciiTheme="majorHAnsi" w:hAnsiTheme="majorHAnsi"/>
          <w:color w:val="auto"/>
          <w:sz w:val="24"/>
          <w:szCs w:val="24"/>
        </w:rPr>
        <w:t xml:space="preserve"> which the disability community </w:t>
      </w:r>
      <w:r w:rsidR="00946C45" w:rsidRPr="009F0C5F">
        <w:rPr>
          <w:rFonts w:asciiTheme="majorHAnsi" w:hAnsiTheme="majorHAnsi"/>
          <w:color w:val="auto"/>
          <w:sz w:val="24"/>
          <w:szCs w:val="24"/>
        </w:rPr>
        <w:t xml:space="preserve">still </w:t>
      </w:r>
      <w:r w:rsidR="007E2130" w:rsidRPr="009F0C5F">
        <w:rPr>
          <w:rFonts w:asciiTheme="majorHAnsi" w:hAnsiTheme="majorHAnsi"/>
          <w:color w:val="auto"/>
          <w:sz w:val="24"/>
          <w:szCs w:val="24"/>
        </w:rPr>
        <w:t>faces in Hollywood</w:t>
      </w:r>
      <w:r>
        <w:rPr>
          <w:rFonts w:asciiTheme="majorHAnsi" w:hAnsiTheme="majorHAnsi"/>
          <w:color w:val="auto"/>
          <w:sz w:val="24"/>
          <w:szCs w:val="24"/>
        </w:rPr>
        <w:t>—the belief that disability is something to be acted</w:t>
      </w:r>
      <w:r w:rsidR="007E2130" w:rsidRPr="009F0C5F">
        <w:rPr>
          <w:rFonts w:asciiTheme="majorHAnsi" w:hAnsiTheme="majorHAnsi"/>
          <w:color w:val="auto"/>
          <w:sz w:val="24"/>
          <w:szCs w:val="24"/>
        </w:rPr>
        <w:t>.</w:t>
      </w:r>
      <w:r w:rsidR="00D03637">
        <w:rPr>
          <w:rFonts w:asciiTheme="majorHAnsi" w:hAnsiTheme="majorHAnsi"/>
          <w:color w:val="auto"/>
          <w:sz w:val="24"/>
          <w:szCs w:val="24"/>
        </w:rPr>
        <w:t xml:space="preserve"> As Dominick Evans notes,</w:t>
      </w:r>
      <w:r w:rsidR="007E2130" w:rsidRPr="00276DE7">
        <w:rPr>
          <w:rFonts w:asciiTheme="majorHAnsi" w:hAnsiTheme="majorHAnsi"/>
          <w:color w:val="auto"/>
          <w:sz w:val="24"/>
          <w:szCs w:val="24"/>
        </w:rPr>
        <w:t xml:space="preserve"> </w:t>
      </w:r>
      <w:r w:rsidR="00276DE7">
        <w:rPr>
          <w:rFonts w:asciiTheme="majorHAnsi" w:hAnsiTheme="majorHAnsi"/>
          <w:color w:val="auto"/>
          <w:sz w:val="24"/>
          <w:szCs w:val="24"/>
        </w:rPr>
        <w:t>“</w:t>
      </w:r>
      <w:r w:rsidR="00276DE7" w:rsidRPr="00D03637">
        <w:rPr>
          <w:rFonts w:asciiTheme="majorHAnsi" w:hAnsiTheme="majorHAnsi" w:cs="Verdana"/>
          <w:color w:val="auto"/>
          <w:sz w:val="24"/>
          <w:szCs w:val="24"/>
        </w:rPr>
        <w:t>Disabil</w:t>
      </w:r>
      <w:r w:rsidR="00D03637">
        <w:rPr>
          <w:rFonts w:asciiTheme="majorHAnsi" w:hAnsiTheme="majorHAnsi" w:cs="Verdana"/>
          <w:color w:val="auto"/>
          <w:sz w:val="24"/>
          <w:szCs w:val="24"/>
        </w:rPr>
        <w:t>ity is presented as one of the ‘greatest’</w:t>
      </w:r>
      <w:r w:rsidR="00276DE7" w:rsidRPr="00D03637">
        <w:rPr>
          <w:rFonts w:asciiTheme="majorHAnsi" w:hAnsiTheme="majorHAnsi" w:cs="Verdana"/>
          <w:color w:val="auto"/>
          <w:sz w:val="24"/>
          <w:szCs w:val="24"/>
        </w:rPr>
        <w:t xml:space="preserve"> challenges a nondisabled actor can take on, often one they take in hopes of winning the highest honors for their craft</w:t>
      </w:r>
      <w:r w:rsidR="00D03637">
        <w:rPr>
          <w:rFonts w:asciiTheme="majorHAnsi" w:hAnsiTheme="majorHAnsi" w:cs="Verdana"/>
          <w:color w:val="auto"/>
          <w:sz w:val="24"/>
          <w:szCs w:val="24"/>
        </w:rPr>
        <w:t>.”</w:t>
      </w:r>
    </w:p>
    <w:p w14:paraId="7C9BC30B" w14:textId="77777777" w:rsidR="00102B91" w:rsidRDefault="00102B91" w:rsidP="00DF627A">
      <w:pPr>
        <w:rPr>
          <w:rFonts w:asciiTheme="majorHAnsi" w:hAnsiTheme="majorHAnsi"/>
          <w:color w:val="auto"/>
          <w:sz w:val="24"/>
          <w:szCs w:val="24"/>
        </w:rPr>
      </w:pPr>
    </w:p>
    <w:p w14:paraId="7E96855D" w14:textId="18DE181F" w:rsidR="007E2130" w:rsidRDefault="007E2130" w:rsidP="00DF627A">
      <w:pPr>
        <w:numPr>
          <w:ins w:id="1" w:author="Tari Hartman Squire" w:date="2017-09-09T21:58:00Z"/>
        </w:numPr>
        <w:rPr>
          <w:rFonts w:asciiTheme="majorHAnsi" w:hAnsiTheme="majorHAnsi"/>
          <w:color w:val="auto"/>
          <w:sz w:val="24"/>
          <w:szCs w:val="24"/>
        </w:rPr>
      </w:pPr>
      <w:r w:rsidRPr="009F0C5F">
        <w:rPr>
          <w:rFonts w:asciiTheme="majorHAnsi" w:hAnsiTheme="majorHAnsi"/>
          <w:color w:val="auto"/>
          <w:sz w:val="24"/>
          <w:szCs w:val="24"/>
        </w:rPr>
        <w:t xml:space="preserve">The argument we </w:t>
      </w:r>
      <w:r w:rsidR="009A3F9F">
        <w:rPr>
          <w:rFonts w:asciiTheme="majorHAnsi" w:hAnsiTheme="majorHAnsi"/>
          <w:color w:val="auto"/>
          <w:sz w:val="24"/>
          <w:szCs w:val="24"/>
        </w:rPr>
        <w:t xml:space="preserve">are making </w:t>
      </w:r>
      <w:r w:rsidRPr="009F0C5F">
        <w:rPr>
          <w:rFonts w:asciiTheme="majorHAnsi" w:hAnsiTheme="majorHAnsi"/>
          <w:color w:val="auto"/>
          <w:sz w:val="24"/>
          <w:szCs w:val="24"/>
        </w:rPr>
        <w:t xml:space="preserve">is that non-disabled actors “cripping up” or engaging in </w:t>
      </w:r>
      <w:r w:rsidR="00B315F5">
        <w:rPr>
          <w:rFonts w:asciiTheme="majorHAnsi" w:hAnsiTheme="majorHAnsi"/>
          <w:color w:val="auto"/>
          <w:sz w:val="24"/>
          <w:szCs w:val="24"/>
        </w:rPr>
        <w:t>disabled</w:t>
      </w:r>
      <w:r w:rsidRPr="009F0C5F">
        <w:rPr>
          <w:rFonts w:asciiTheme="majorHAnsi" w:hAnsiTheme="majorHAnsi"/>
          <w:color w:val="auto"/>
          <w:sz w:val="24"/>
          <w:szCs w:val="24"/>
        </w:rPr>
        <w:t xml:space="preserve"> mimicry </w:t>
      </w:r>
      <w:r w:rsidR="00946C45" w:rsidRPr="009F0C5F">
        <w:rPr>
          <w:rFonts w:asciiTheme="majorHAnsi" w:hAnsiTheme="majorHAnsi"/>
          <w:color w:val="auto"/>
          <w:sz w:val="24"/>
          <w:szCs w:val="24"/>
        </w:rPr>
        <w:t xml:space="preserve">is depriving one group of people—in this case </w:t>
      </w:r>
      <w:r w:rsidR="00711DB8" w:rsidRPr="009F0C5F">
        <w:rPr>
          <w:rFonts w:asciiTheme="majorHAnsi" w:hAnsiTheme="majorHAnsi"/>
          <w:color w:val="auto"/>
          <w:sz w:val="24"/>
          <w:szCs w:val="24"/>
        </w:rPr>
        <w:t>America’s</w:t>
      </w:r>
      <w:r w:rsidR="00946C45" w:rsidRPr="009F0C5F">
        <w:rPr>
          <w:rFonts w:asciiTheme="majorHAnsi" w:hAnsiTheme="majorHAnsi"/>
          <w:color w:val="auto"/>
          <w:sz w:val="24"/>
          <w:szCs w:val="24"/>
        </w:rPr>
        <w:t xml:space="preserve"> largest minority group at </w:t>
      </w:r>
      <w:hyperlink r:id="rId14" w:history="1">
        <w:r w:rsidR="00946C45" w:rsidRPr="009F0C5F">
          <w:rPr>
            <w:rStyle w:val="Hyperlink"/>
            <w:rFonts w:asciiTheme="majorHAnsi" w:hAnsiTheme="majorHAnsi"/>
            <w:szCs w:val="24"/>
          </w:rPr>
          <w:t>20% of the population</w:t>
        </w:r>
      </w:hyperlink>
      <w:r w:rsidR="00946C45" w:rsidRPr="009F0C5F">
        <w:rPr>
          <w:rFonts w:asciiTheme="majorHAnsi" w:hAnsiTheme="majorHAnsi"/>
          <w:color w:val="auto"/>
          <w:sz w:val="24"/>
          <w:szCs w:val="24"/>
        </w:rPr>
        <w:t xml:space="preserve">—the right to self-representation. </w:t>
      </w:r>
      <w:r w:rsidR="00591EDB">
        <w:rPr>
          <w:rFonts w:asciiTheme="majorHAnsi" w:hAnsiTheme="majorHAnsi"/>
          <w:color w:val="auto"/>
          <w:sz w:val="24"/>
          <w:szCs w:val="24"/>
        </w:rPr>
        <w:t xml:space="preserve">It furthermore perpetuates the myth that actors with disabilities are not </w:t>
      </w:r>
      <w:r w:rsidR="002A7AF7">
        <w:rPr>
          <w:rFonts w:asciiTheme="majorHAnsi" w:hAnsiTheme="majorHAnsi"/>
          <w:color w:val="auto"/>
          <w:sz w:val="24"/>
          <w:szCs w:val="24"/>
        </w:rPr>
        <w:t xml:space="preserve">even </w:t>
      </w:r>
      <w:r w:rsidR="00591EDB">
        <w:rPr>
          <w:rFonts w:asciiTheme="majorHAnsi" w:hAnsiTheme="majorHAnsi"/>
          <w:color w:val="auto"/>
          <w:sz w:val="24"/>
          <w:szCs w:val="24"/>
        </w:rPr>
        <w:t>good enough to portray themselves.</w:t>
      </w:r>
    </w:p>
    <w:p w14:paraId="6F87311A" w14:textId="77777777" w:rsidR="003719BA" w:rsidRPr="009F0C5F" w:rsidRDefault="003719BA" w:rsidP="00DF627A">
      <w:pPr>
        <w:rPr>
          <w:rFonts w:asciiTheme="majorHAnsi" w:hAnsiTheme="majorHAnsi"/>
          <w:color w:val="auto"/>
          <w:sz w:val="24"/>
          <w:szCs w:val="24"/>
        </w:rPr>
      </w:pPr>
    </w:p>
    <w:p w14:paraId="30739713" w14:textId="75B43312" w:rsidR="00FF42A2" w:rsidRDefault="00332899" w:rsidP="00DF627A">
      <w:pPr>
        <w:rPr>
          <w:rFonts w:asciiTheme="majorHAnsi" w:hAnsiTheme="majorHAnsi"/>
          <w:color w:val="auto"/>
          <w:sz w:val="24"/>
          <w:szCs w:val="24"/>
        </w:rPr>
      </w:pPr>
      <w:r w:rsidRPr="009F0C5F">
        <w:rPr>
          <w:rFonts w:asciiTheme="majorHAnsi" w:hAnsiTheme="majorHAnsi"/>
          <w:color w:val="auto"/>
          <w:sz w:val="24"/>
          <w:szCs w:val="24"/>
        </w:rPr>
        <w:t xml:space="preserve">And television isn’t the only culprit. When we </w:t>
      </w:r>
      <w:r w:rsidR="00EE505E">
        <w:rPr>
          <w:rFonts w:asciiTheme="majorHAnsi" w:hAnsiTheme="majorHAnsi"/>
          <w:color w:val="auto"/>
          <w:sz w:val="24"/>
          <w:szCs w:val="24"/>
        </w:rPr>
        <w:t>turn to</w:t>
      </w:r>
      <w:r w:rsidRPr="009F0C5F">
        <w:rPr>
          <w:rFonts w:asciiTheme="majorHAnsi" w:hAnsiTheme="majorHAnsi"/>
          <w:color w:val="auto"/>
          <w:sz w:val="24"/>
          <w:szCs w:val="24"/>
        </w:rPr>
        <w:t xml:space="preserve"> movies, </w:t>
      </w:r>
      <w:hyperlink r:id="rId15" w:history="1">
        <w:r w:rsidRPr="009F0C5F">
          <w:rPr>
            <w:rStyle w:val="Hyperlink"/>
            <w:rFonts w:asciiTheme="majorHAnsi" w:hAnsiTheme="majorHAnsi"/>
            <w:szCs w:val="24"/>
          </w:rPr>
          <w:t>just shy of half of all the Oscars for Best Actor</w:t>
        </w:r>
      </w:hyperlink>
      <w:r w:rsidRPr="009F0C5F">
        <w:rPr>
          <w:rFonts w:asciiTheme="majorHAnsi" w:hAnsiTheme="majorHAnsi"/>
          <w:color w:val="auto"/>
          <w:sz w:val="24"/>
          <w:szCs w:val="24"/>
        </w:rPr>
        <w:t xml:space="preserve"> since 1988 have gone to non-disabled actors playing disabled</w:t>
      </w:r>
      <w:r w:rsidR="00711DB8" w:rsidRPr="009F0C5F">
        <w:rPr>
          <w:rFonts w:asciiTheme="majorHAnsi" w:hAnsiTheme="majorHAnsi"/>
          <w:color w:val="auto"/>
          <w:sz w:val="24"/>
          <w:szCs w:val="24"/>
        </w:rPr>
        <w:t xml:space="preserve"> characters</w:t>
      </w:r>
      <w:r w:rsidRPr="009F0C5F">
        <w:rPr>
          <w:rFonts w:asciiTheme="majorHAnsi" w:hAnsiTheme="majorHAnsi"/>
          <w:color w:val="auto"/>
          <w:sz w:val="24"/>
          <w:szCs w:val="24"/>
        </w:rPr>
        <w:t xml:space="preserve">. </w:t>
      </w:r>
      <w:r w:rsidR="003C7673" w:rsidRPr="009F0C5F">
        <w:rPr>
          <w:rFonts w:asciiTheme="majorHAnsi" w:hAnsiTheme="majorHAnsi"/>
          <w:color w:val="auto"/>
          <w:sz w:val="24"/>
          <w:szCs w:val="24"/>
        </w:rPr>
        <w:t>That is a rather stunning level of erasure. Audiences clearly are welcoming of stories about people with disabilities</w:t>
      </w:r>
      <w:r w:rsidR="007E620A">
        <w:rPr>
          <w:rFonts w:asciiTheme="majorHAnsi" w:hAnsiTheme="majorHAnsi"/>
          <w:color w:val="auto"/>
          <w:sz w:val="24"/>
          <w:szCs w:val="24"/>
        </w:rPr>
        <w:t>,</w:t>
      </w:r>
      <w:r w:rsidR="003C7673" w:rsidRPr="009F0C5F">
        <w:rPr>
          <w:rFonts w:asciiTheme="majorHAnsi" w:hAnsiTheme="majorHAnsi"/>
          <w:color w:val="auto"/>
          <w:sz w:val="24"/>
          <w:szCs w:val="24"/>
        </w:rPr>
        <w:t xml:space="preserve"> yet there is little backlash over the fact that the disabilities on screen are make-believe. </w:t>
      </w:r>
      <w:r w:rsidR="006F5D4A" w:rsidRPr="009F0C5F">
        <w:rPr>
          <w:rFonts w:asciiTheme="majorHAnsi" w:hAnsiTheme="majorHAnsi"/>
          <w:color w:val="auto"/>
          <w:sz w:val="24"/>
          <w:szCs w:val="24"/>
        </w:rPr>
        <w:t>There are no actual people with disabilities—at least no open disabilities, and definitely not visible</w:t>
      </w:r>
      <w:r w:rsidR="00711DB8" w:rsidRPr="009F0C5F">
        <w:rPr>
          <w:rFonts w:asciiTheme="majorHAnsi" w:hAnsiTheme="majorHAnsi"/>
          <w:color w:val="auto"/>
          <w:sz w:val="24"/>
          <w:szCs w:val="24"/>
        </w:rPr>
        <w:t xml:space="preserve"> </w:t>
      </w:r>
      <w:r w:rsidR="006F5D4A" w:rsidRPr="009F0C5F">
        <w:rPr>
          <w:rFonts w:asciiTheme="majorHAnsi" w:hAnsiTheme="majorHAnsi"/>
          <w:color w:val="auto"/>
          <w:sz w:val="24"/>
          <w:szCs w:val="24"/>
        </w:rPr>
        <w:t>ones—receiving the awards and honors</w:t>
      </w:r>
      <w:r w:rsidR="00591EDB">
        <w:rPr>
          <w:rFonts w:asciiTheme="majorHAnsi" w:hAnsiTheme="majorHAnsi"/>
          <w:color w:val="auto"/>
          <w:sz w:val="24"/>
          <w:szCs w:val="24"/>
        </w:rPr>
        <w:t>—not since 1987 when Marlee Matlin</w:t>
      </w:r>
      <w:r w:rsidR="00D03637">
        <w:rPr>
          <w:rFonts w:asciiTheme="majorHAnsi" w:hAnsiTheme="majorHAnsi"/>
          <w:color w:val="auto"/>
          <w:sz w:val="24"/>
          <w:szCs w:val="24"/>
        </w:rPr>
        <w:t xml:space="preserve">, </w:t>
      </w:r>
      <w:r w:rsidR="00591EDB">
        <w:rPr>
          <w:rFonts w:asciiTheme="majorHAnsi" w:hAnsiTheme="majorHAnsi"/>
          <w:color w:val="auto"/>
          <w:sz w:val="24"/>
          <w:szCs w:val="24"/>
        </w:rPr>
        <w:t xml:space="preserve">a Deaf </w:t>
      </w:r>
      <w:r w:rsidR="002A7AF7">
        <w:rPr>
          <w:rFonts w:asciiTheme="majorHAnsi" w:hAnsiTheme="majorHAnsi"/>
          <w:color w:val="auto"/>
          <w:sz w:val="24"/>
          <w:szCs w:val="24"/>
        </w:rPr>
        <w:t>performer</w:t>
      </w:r>
      <w:r w:rsidR="00D03637">
        <w:rPr>
          <w:rFonts w:asciiTheme="majorHAnsi" w:hAnsiTheme="majorHAnsi"/>
          <w:color w:val="auto"/>
          <w:sz w:val="24"/>
          <w:szCs w:val="24"/>
        </w:rPr>
        <w:t xml:space="preserve">, </w:t>
      </w:r>
      <w:r w:rsidR="00591EDB">
        <w:rPr>
          <w:rFonts w:asciiTheme="majorHAnsi" w:hAnsiTheme="majorHAnsi"/>
          <w:color w:val="auto"/>
          <w:sz w:val="24"/>
          <w:szCs w:val="24"/>
        </w:rPr>
        <w:t>won an Oscar for Best Actress</w:t>
      </w:r>
      <w:r w:rsidR="007E620A">
        <w:rPr>
          <w:rFonts w:asciiTheme="majorHAnsi" w:hAnsiTheme="majorHAnsi"/>
          <w:color w:val="auto"/>
          <w:sz w:val="24"/>
          <w:szCs w:val="24"/>
        </w:rPr>
        <w:t xml:space="preserve"> in </w:t>
      </w:r>
      <w:r w:rsidR="007E620A" w:rsidRPr="00D03637">
        <w:rPr>
          <w:rFonts w:asciiTheme="majorHAnsi" w:hAnsiTheme="majorHAnsi"/>
          <w:i/>
          <w:color w:val="auto"/>
          <w:sz w:val="24"/>
          <w:szCs w:val="24"/>
        </w:rPr>
        <w:t>Children of a Lesser God</w:t>
      </w:r>
      <w:r w:rsidR="007E620A">
        <w:rPr>
          <w:rFonts w:asciiTheme="majorHAnsi" w:hAnsiTheme="majorHAnsi"/>
          <w:color w:val="auto"/>
          <w:sz w:val="24"/>
          <w:szCs w:val="24"/>
        </w:rPr>
        <w:t>.</w:t>
      </w:r>
    </w:p>
    <w:p w14:paraId="5D778BA4" w14:textId="106E1B32" w:rsidR="00EE505E" w:rsidRDefault="00EE505E" w:rsidP="00DF627A">
      <w:pPr>
        <w:rPr>
          <w:rFonts w:asciiTheme="majorHAnsi" w:hAnsiTheme="majorHAnsi"/>
          <w:color w:val="auto"/>
          <w:sz w:val="24"/>
          <w:szCs w:val="24"/>
        </w:rPr>
      </w:pPr>
    </w:p>
    <w:p w14:paraId="6366881D" w14:textId="71C23D5D" w:rsidR="00D36A8C" w:rsidRDefault="00465C7A" w:rsidP="00DF627A">
      <w:pPr>
        <w:rPr>
          <w:rFonts w:asciiTheme="majorHAnsi" w:hAnsiTheme="majorHAnsi"/>
          <w:color w:val="auto"/>
          <w:sz w:val="24"/>
          <w:szCs w:val="24"/>
        </w:rPr>
      </w:pPr>
      <w:r>
        <w:rPr>
          <w:rFonts w:asciiTheme="majorHAnsi" w:hAnsiTheme="majorHAnsi"/>
          <w:color w:val="auto"/>
          <w:sz w:val="24"/>
          <w:szCs w:val="24"/>
        </w:rPr>
        <w:t>T</w:t>
      </w:r>
      <w:r w:rsidRPr="009F0C5F">
        <w:rPr>
          <w:rFonts w:asciiTheme="majorHAnsi" w:hAnsiTheme="majorHAnsi"/>
          <w:color w:val="auto"/>
          <w:sz w:val="24"/>
          <w:szCs w:val="24"/>
        </w:rPr>
        <w:t xml:space="preserve">o </w:t>
      </w:r>
      <w:r>
        <w:rPr>
          <w:rFonts w:asciiTheme="majorHAnsi" w:hAnsiTheme="majorHAnsi"/>
          <w:color w:val="auto"/>
          <w:sz w:val="24"/>
          <w:szCs w:val="24"/>
        </w:rPr>
        <w:t>emphasize</w:t>
      </w:r>
      <w:r w:rsidRPr="009F0C5F">
        <w:rPr>
          <w:rFonts w:asciiTheme="majorHAnsi" w:hAnsiTheme="majorHAnsi"/>
          <w:color w:val="auto"/>
          <w:sz w:val="24"/>
          <w:szCs w:val="24"/>
        </w:rPr>
        <w:t xml:space="preserve"> the pervasiveness of the phenomenon </w:t>
      </w:r>
      <w:r>
        <w:rPr>
          <w:rFonts w:asciiTheme="majorHAnsi" w:hAnsiTheme="majorHAnsi"/>
          <w:color w:val="auto"/>
          <w:sz w:val="24"/>
          <w:szCs w:val="24"/>
        </w:rPr>
        <w:t>of casting</w:t>
      </w:r>
      <w:r w:rsidRPr="009F0C5F">
        <w:rPr>
          <w:rFonts w:asciiTheme="majorHAnsi" w:hAnsiTheme="majorHAnsi"/>
          <w:color w:val="auto"/>
          <w:sz w:val="24"/>
          <w:szCs w:val="24"/>
        </w:rPr>
        <w:t xml:space="preserve"> non-disabled actors to portray characters with disabilities</w:t>
      </w:r>
      <w:r>
        <w:rPr>
          <w:rFonts w:asciiTheme="majorHAnsi" w:hAnsiTheme="majorHAnsi"/>
          <w:color w:val="auto"/>
          <w:sz w:val="24"/>
          <w:szCs w:val="24"/>
        </w:rPr>
        <w:t>, t</w:t>
      </w:r>
      <w:r w:rsidRPr="009F0C5F">
        <w:rPr>
          <w:rFonts w:asciiTheme="majorHAnsi" w:hAnsiTheme="majorHAnsi"/>
          <w:color w:val="auto"/>
          <w:sz w:val="24"/>
          <w:szCs w:val="24"/>
        </w:rPr>
        <w:t xml:space="preserve">he day we are slated to </w:t>
      </w:r>
      <w:r>
        <w:rPr>
          <w:rFonts w:asciiTheme="majorHAnsi" w:hAnsiTheme="majorHAnsi"/>
          <w:color w:val="auto"/>
          <w:sz w:val="24"/>
          <w:szCs w:val="24"/>
        </w:rPr>
        <w:t>publish</w:t>
      </w:r>
      <w:r w:rsidRPr="009F0C5F">
        <w:rPr>
          <w:rFonts w:asciiTheme="majorHAnsi" w:hAnsiTheme="majorHAnsi"/>
          <w:color w:val="auto"/>
          <w:sz w:val="24"/>
          <w:szCs w:val="24"/>
        </w:rPr>
        <w:t xml:space="preserve"> this report, </w:t>
      </w:r>
      <w:hyperlink r:id="rId16" w:history="1">
        <w:r w:rsidRPr="009F0C5F">
          <w:rPr>
            <w:rStyle w:val="Hyperlink"/>
            <w:rFonts w:asciiTheme="majorHAnsi" w:hAnsiTheme="majorHAnsi"/>
            <w:szCs w:val="24"/>
          </w:rPr>
          <w:t xml:space="preserve">the movie </w:t>
        </w:r>
        <w:r w:rsidRPr="00165F94">
          <w:rPr>
            <w:rStyle w:val="Hyperlink"/>
            <w:rFonts w:asciiTheme="majorHAnsi" w:hAnsiTheme="majorHAnsi"/>
            <w:i/>
            <w:szCs w:val="24"/>
          </w:rPr>
          <w:t>Stronger</w:t>
        </w:r>
        <w:r w:rsidRPr="00165F94">
          <w:rPr>
            <w:rStyle w:val="Hyperlink"/>
            <w:rFonts w:asciiTheme="majorHAnsi" w:hAnsiTheme="majorHAnsi"/>
            <w:szCs w:val="24"/>
          </w:rPr>
          <w:t xml:space="preserve">, </w:t>
        </w:r>
        <w:r w:rsidRPr="009F0C5F">
          <w:rPr>
            <w:rStyle w:val="Hyperlink"/>
            <w:rFonts w:asciiTheme="majorHAnsi" w:hAnsiTheme="majorHAnsi"/>
            <w:szCs w:val="24"/>
          </w:rPr>
          <w:t xml:space="preserve">featuring Jake Gyllenhaal playing a double-amputee is scheduled to be </w:t>
        </w:r>
        <w:r>
          <w:rPr>
            <w:rStyle w:val="Hyperlink"/>
            <w:rFonts w:asciiTheme="majorHAnsi" w:hAnsiTheme="majorHAnsi"/>
            <w:szCs w:val="24"/>
          </w:rPr>
          <w:t>shown</w:t>
        </w:r>
        <w:r w:rsidR="00051D7A">
          <w:rPr>
            <w:rStyle w:val="Hyperlink"/>
            <w:rFonts w:asciiTheme="majorHAnsi" w:hAnsiTheme="majorHAnsi"/>
            <w:szCs w:val="24"/>
          </w:rPr>
          <w:t>.</w:t>
        </w:r>
        <w:r>
          <w:rPr>
            <w:rStyle w:val="Hyperlink"/>
            <w:rFonts w:asciiTheme="majorHAnsi" w:hAnsiTheme="majorHAnsi"/>
            <w:szCs w:val="24"/>
          </w:rPr>
          <w:t xml:space="preserve"> </w:t>
        </w:r>
      </w:hyperlink>
      <w:r w:rsidR="00051D7A">
        <w:rPr>
          <w:rFonts w:asciiTheme="majorHAnsi" w:hAnsiTheme="majorHAnsi"/>
          <w:color w:val="auto"/>
          <w:sz w:val="24"/>
          <w:szCs w:val="24"/>
        </w:rPr>
        <w:t>L</w:t>
      </w:r>
      <w:r>
        <w:rPr>
          <w:rFonts w:asciiTheme="majorHAnsi" w:hAnsiTheme="majorHAnsi"/>
          <w:color w:val="auto"/>
          <w:sz w:val="24"/>
          <w:szCs w:val="24"/>
        </w:rPr>
        <w:t xml:space="preserve">ater this year the movie </w:t>
      </w:r>
      <w:r w:rsidRPr="00591EDB">
        <w:rPr>
          <w:rFonts w:asciiTheme="majorHAnsi" w:hAnsiTheme="majorHAnsi"/>
          <w:i/>
          <w:color w:val="auto"/>
          <w:sz w:val="24"/>
          <w:szCs w:val="24"/>
        </w:rPr>
        <w:t>Wonderstruck</w:t>
      </w:r>
      <w:r>
        <w:rPr>
          <w:rFonts w:asciiTheme="majorHAnsi" w:hAnsiTheme="majorHAnsi"/>
          <w:color w:val="auto"/>
          <w:sz w:val="24"/>
          <w:szCs w:val="24"/>
        </w:rPr>
        <w:t xml:space="preserve"> is being released. While it did hire </w:t>
      </w:r>
      <w:hyperlink r:id="rId17" w:history="1">
        <w:r w:rsidRPr="00591EDB">
          <w:rPr>
            <w:rStyle w:val="Hyperlink"/>
            <w:rFonts w:asciiTheme="majorHAnsi" w:hAnsiTheme="majorHAnsi"/>
            <w:szCs w:val="24"/>
          </w:rPr>
          <w:t>a few Deaf actors</w:t>
        </w:r>
      </w:hyperlink>
      <w:r>
        <w:rPr>
          <w:rFonts w:asciiTheme="majorHAnsi" w:hAnsiTheme="majorHAnsi"/>
          <w:color w:val="auto"/>
          <w:sz w:val="24"/>
          <w:szCs w:val="24"/>
        </w:rPr>
        <w:t xml:space="preserve">, the adult lead role—a Deaf character—went to Julianne Moore, a hearing actress. </w:t>
      </w:r>
    </w:p>
    <w:p w14:paraId="43B90535" w14:textId="77777777" w:rsidR="00051D7A" w:rsidRDefault="00051D7A" w:rsidP="00DF627A">
      <w:pPr>
        <w:rPr>
          <w:rFonts w:asciiTheme="majorHAnsi" w:hAnsiTheme="majorHAnsi"/>
          <w:color w:val="auto"/>
          <w:sz w:val="24"/>
          <w:szCs w:val="24"/>
        </w:rPr>
      </w:pPr>
    </w:p>
    <w:p w14:paraId="6F80AAA2" w14:textId="77777777" w:rsidR="00EE7601" w:rsidRPr="009F0C5F" w:rsidRDefault="00EE7601" w:rsidP="00DF627A">
      <w:pPr>
        <w:rPr>
          <w:rFonts w:asciiTheme="majorHAnsi" w:hAnsiTheme="majorHAnsi"/>
          <w:color w:val="auto"/>
          <w:sz w:val="24"/>
          <w:szCs w:val="24"/>
        </w:rPr>
      </w:pPr>
    </w:p>
    <w:p w14:paraId="361EEA7C" w14:textId="77777777" w:rsidR="00EE7601" w:rsidRPr="009F0C5F" w:rsidRDefault="00EE7601" w:rsidP="00DF627A">
      <w:pPr>
        <w:jc w:val="center"/>
        <w:rPr>
          <w:rFonts w:asciiTheme="majorHAnsi" w:hAnsiTheme="majorHAnsi"/>
          <w:b/>
          <w:color w:val="auto"/>
          <w:sz w:val="24"/>
          <w:szCs w:val="24"/>
        </w:rPr>
      </w:pPr>
      <w:r w:rsidRPr="009F0C5F">
        <w:rPr>
          <w:rFonts w:asciiTheme="majorHAnsi" w:hAnsiTheme="majorHAnsi"/>
          <w:b/>
          <w:color w:val="auto"/>
          <w:sz w:val="24"/>
          <w:szCs w:val="24"/>
        </w:rPr>
        <w:t>Why On-Screen Representation Matters</w:t>
      </w:r>
    </w:p>
    <w:p w14:paraId="5B166499" w14:textId="77777777" w:rsidR="00EE7601" w:rsidRPr="009F0C5F" w:rsidRDefault="00EE7601" w:rsidP="00DF627A">
      <w:pPr>
        <w:rPr>
          <w:rFonts w:asciiTheme="majorHAnsi" w:hAnsiTheme="majorHAnsi"/>
          <w:color w:val="auto"/>
          <w:sz w:val="24"/>
          <w:szCs w:val="24"/>
        </w:rPr>
      </w:pPr>
    </w:p>
    <w:p w14:paraId="051E1B5A" w14:textId="74C3DB71" w:rsidR="00EE7601" w:rsidRPr="009F0C5F" w:rsidRDefault="00E8161B" w:rsidP="00DF627A">
      <w:pPr>
        <w:rPr>
          <w:rFonts w:asciiTheme="majorHAnsi" w:hAnsiTheme="majorHAnsi"/>
          <w:color w:val="auto"/>
          <w:sz w:val="24"/>
          <w:szCs w:val="24"/>
        </w:rPr>
      </w:pPr>
      <w:r>
        <w:rPr>
          <w:rFonts w:asciiTheme="majorHAnsi" w:hAnsiTheme="majorHAnsi"/>
          <w:color w:val="auto"/>
          <w:sz w:val="24"/>
          <w:szCs w:val="24"/>
        </w:rPr>
        <w:t>Our</w:t>
      </w:r>
      <w:r w:rsidR="009376A7" w:rsidRPr="009F0C5F">
        <w:rPr>
          <w:rFonts w:asciiTheme="majorHAnsi" w:hAnsiTheme="majorHAnsi"/>
          <w:color w:val="auto"/>
          <w:sz w:val="24"/>
          <w:szCs w:val="24"/>
        </w:rPr>
        <w:t xml:space="preserve"> </w:t>
      </w:r>
      <w:hyperlink r:id="rId18" w:history="1">
        <w:r w:rsidR="009376A7" w:rsidRPr="009F0C5F">
          <w:rPr>
            <w:rStyle w:val="Hyperlink"/>
            <w:rFonts w:asciiTheme="majorHAnsi" w:hAnsiTheme="majorHAnsi"/>
            <w:szCs w:val="24"/>
          </w:rPr>
          <w:t>July 2016 White Paper</w:t>
        </w:r>
      </w:hyperlink>
      <w:r w:rsidR="009376A7" w:rsidRPr="009F0C5F">
        <w:rPr>
          <w:rFonts w:asciiTheme="majorHAnsi" w:hAnsiTheme="majorHAnsi"/>
          <w:color w:val="auto"/>
          <w:sz w:val="24"/>
          <w:szCs w:val="24"/>
        </w:rPr>
        <w:t xml:space="preserve">, </w:t>
      </w:r>
      <w:r w:rsidR="00164ADB">
        <w:rPr>
          <w:rFonts w:asciiTheme="majorHAnsi" w:hAnsiTheme="majorHAnsi"/>
          <w:color w:val="auto"/>
          <w:sz w:val="24"/>
          <w:szCs w:val="24"/>
        </w:rPr>
        <w:t>laid out several pages of reasoning as to why self-representation on TV matters</w:t>
      </w:r>
      <w:r w:rsidR="00051D7A">
        <w:rPr>
          <w:rFonts w:asciiTheme="majorHAnsi" w:hAnsiTheme="majorHAnsi"/>
          <w:color w:val="auto"/>
          <w:sz w:val="24"/>
          <w:szCs w:val="24"/>
        </w:rPr>
        <w:t xml:space="preserve"> and the</w:t>
      </w:r>
      <w:r w:rsidR="009376A7" w:rsidRPr="009F0C5F">
        <w:rPr>
          <w:rFonts w:asciiTheme="majorHAnsi" w:hAnsiTheme="majorHAnsi"/>
          <w:color w:val="auto"/>
          <w:sz w:val="24"/>
          <w:szCs w:val="24"/>
        </w:rPr>
        <w:t xml:space="preserve"> gist is worth a recap here. </w:t>
      </w:r>
      <w:r w:rsidR="00164ADB">
        <w:rPr>
          <w:rFonts w:asciiTheme="majorHAnsi" w:hAnsiTheme="majorHAnsi"/>
          <w:color w:val="auto"/>
          <w:sz w:val="24"/>
          <w:szCs w:val="24"/>
        </w:rPr>
        <w:t>S</w:t>
      </w:r>
      <w:r w:rsidR="009376A7" w:rsidRPr="009F0C5F">
        <w:rPr>
          <w:rFonts w:asciiTheme="majorHAnsi" w:hAnsiTheme="majorHAnsi"/>
          <w:color w:val="auto"/>
          <w:sz w:val="24"/>
          <w:szCs w:val="24"/>
        </w:rPr>
        <w:t>impl</w:t>
      </w:r>
      <w:r w:rsidR="00164ADB">
        <w:rPr>
          <w:rFonts w:asciiTheme="majorHAnsi" w:hAnsiTheme="majorHAnsi"/>
          <w:color w:val="auto"/>
          <w:sz w:val="24"/>
          <w:szCs w:val="24"/>
        </w:rPr>
        <w:t>y stated, the</w:t>
      </w:r>
      <w:r w:rsidR="009376A7" w:rsidRPr="009F0C5F">
        <w:rPr>
          <w:rFonts w:asciiTheme="majorHAnsi" w:hAnsiTheme="majorHAnsi"/>
          <w:color w:val="auto"/>
          <w:sz w:val="24"/>
          <w:szCs w:val="24"/>
        </w:rPr>
        <w:t xml:space="preserve"> </w:t>
      </w:r>
      <w:r>
        <w:rPr>
          <w:rFonts w:asciiTheme="majorHAnsi" w:hAnsiTheme="majorHAnsi"/>
          <w:color w:val="auto"/>
          <w:sz w:val="24"/>
          <w:szCs w:val="24"/>
        </w:rPr>
        <w:t xml:space="preserve">key </w:t>
      </w:r>
      <w:r w:rsidR="009376A7" w:rsidRPr="009F0C5F">
        <w:rPr>
          <w:rFonts w:asciiTheme="majorHAnsi" w:hAnsiTheme="majorHAnsi"/>
          <w:color w:val="auto"/>
          <w:sz w:val="24"/>
          <w:szCs w:val="24"/>
        </w:rPr>
        <w:t xml:space="preserve">reason is that </w:t>
      </w:r>
      <w:r w:rsidR="00711DB8" w:rsidRPr="009F0C5F">
        <w:rPr>
          <w:rFonts w:asciiTheme="majorHAnsi" w:hAnsiTheme="majorHAnsi"/>
          <w:color w:val="auto"/>
          <w:sz w:val="24"/>
          <w:szCs w:val="24"/>
        </w:rPr>
        <w:t>television</w:t>
      </w:r>
      <w:r w:rsidR="009376A7" w:rsidRPr="009F0C5F">
        <w:rPr>
          <w:rFonts w:asciiTheme="majorHAnsi" w:hAnsiTheme="majorHAnsi"/>
          <w:color w:val="auto"/>
          <w:sz w:val="24"/>
          <w:szCs w:val="24"/>
        </w:rPr>
        <w:t xml:space="preserve"> viewing</w:t>
      </w:r>
      <w:r w:rsidR="00711DB8" w:rsidRPr="009F0C5F">
        <w:rPr>
          <w:rFonts w:asciiTheme="majorHAnsi" w:hAnsiTheme="majorHAnsi"/>
          <w:color w:val="auto"/>
          <w:sz w:val="24"/>
          <w:szCs w:val="24"/>
        </w:rPr>
        <w:t xml:space="preserve"> </w:t>
      </w:r>
      <w:r w:rsidR="009376A7" w:rsidRPr="009F0C5F">
        <w:rPr>
          <w:rFonts w:asciiTheme="majorHAnsi" w:hAnsiTheme="majorHAnsi"/>
          <w:color w:val="auto"/>
          <w:sz w:val="24"/>
          <w:szCs w:val="24"/>
        </w:rPr>
        <w:t>is America’s primary leisure activity.</w:t>
      </w:r>
    </w:p>
    <w:p w14:paraId="6F0BF008" w14:textId="77777777" w:rsidR="009376A7" w:rsidRPr="009F0C5F" w:rsidRDefault="009376A7" w:rsidP="00DF627A">
      <w:pPr>
        <w:rPr>
          <w:rFonts w:asciiTheme="majorHAnsi" w:hAnsiTheme="majorHAnsi"/>
          <w:color w:val="auto"/>
          <w:sz w:val="24"/>
          <w:szCs w:val="24"/>
        </w:rPr>
      </w:pPr>
    </w:p>
    <w:p w14:paraId="380466C8" w14:textId="3BCF124B" w:rsidR="009376A7" w:rsidRPr="009F0C5F" w:rsidRDefault="009376A7" w:rsidP="00DF627A">
      <w:pPr>
        <w:rPr>
          <w:rFonts w:asciiTheme="majorHAnsi" w:hAnsiTheme="majorHAnsi"/>
          <w:color w:val="auto"/>
          <w:sz w:val="24"/>
          <w:szCs w:val="24"/>
        </w:rPr>
      </w:pPr>
      <w:r w:rsidRPr="009F0C5F">
        <w:rPr>
          <w:rFonts w:asciiTheme="majorHAnsi" w:hAnsiTheme="majorHAnsi"/>
          <w:color w:val="auto"/>
          <w:sz w:val="24"/>
          <w:szCs w:val="24"/>
        </w:rPr>
        <w:t>According to the</w:t>
      </w:r>
      <w:r w:rsidR="002A4133" w:rsidRPr="009F0C5F">
        <w:rPr>
          <w:rFonts w:asciiTheme="majorHAnsi" w:hAnsiTheme="majorHAnsi"/>
          <w:color w:val="auto"/>
          <w:sz w:val="24"/>
          <w:szCs w:val="24"/>
        </w:rPr>
        <w:t xml:space="preserve"> 2016</w:t>
      </w:r>
      <w:r w:rsidRPr="009F0C5F">
        <w:rPr>
          <w:rFonts w:asciiTheme="majorHAnsi" w:hAnsiTheme="majorHAnsi"/>
          <w:color w:val="auto"/>
          <w:sz w:val="24"/>
          <w:szCs w:val="24"/>
        </w:rPr>
        <w:t xml:space="preserve"> U</w:t>
      </w:r>
      <w:r w:rsidR="00711DB8" w:rsidRPr="009F0C5F">
        <w:rPr>
          <w:rFonts w:asciiTheme="majorHAnsi" w:hAnsiTheme="majorHAnsi"/>
          <w:color w:val="auto"/>
          <w:sz w:val="24"/>
          <w:szCs w:val="24"/>
        </w:rPr>
        <w:t>.</w:t>
      </w:r>
      <w:r w:rsidRPr="009F0C5F">
        <w:rPr>
          <w:rFonts w:asciiTheme="majorHAnsi" w:hAnsiTheme="majorHAnsi"/>
          <w:color w:val="auto"/>
          <w:sz w:val="24"/>
          <w:szCs w:val="24"/>
        </w:rPr>
        <w:t xml:space="preserve">S </w:t>
      </w:r>
      <w:r w:rsidR="00711DB8" w:rsidRPr="009F0C5F">
        <w:rPr>
          <w:rFonts w:asciiTheme="majorHAnsi" w:hAnsiTheme="majorHAnsi"/>
          <w:color w:val="auto"/>
          <w:sz w:val="24"/>
          <w:szCs w:val="24"/>
        </w:rPr>
        <w:t>.</w:t>
      </w:r>
      <w:r w:rsidRPr="009F0C5F">
        <w:rPr>
          <w:rFonts w:asciiTheme="majorHAnsi" w:hAnsiTheme="majorHAnsi"/>
          <w:color w:val="auto"/>
          <w:sz w:val="24"/>
          <w:szCs w:val="24"/>
        </w:rPr>
        <w:t xml:space="preserve">Bureau of Labor Statistics’ American Time Use Survey, the average American spends </w:t>
      </w:r>
      <w:hyperlink r:id="rId19" w:history="1">
        <w:r w:rsidR="002A4133" w:rsidRPr="009F0C5F">
          <w:rPr>
            <w:rStyle w:val="Hyperlink"/>
            <w:rFonts w:asciiTheme="majorHAnsi" w:hAnsiTheme="majorHAnsi"/>
            <w:szCs w:val="24"/>
          </w:rPr>
          <w:t xml:space="preserve">more than </w:t>
        </w:r>
        <w:r w:rsidRPr="009F0C5F">
          <w:rPr>
            <w:rStyle w:val="Hyperlink"/>
            <w:rFonts w:asciiTheme="majorHAnsi" w:hAnsiTheme="majorHAnsi"/>
            <w:szCs w:val="24"/>
          </w:rPr>
          <w:t>four times as much leisure time watching TV as they do socializing with friends and family</w:t>
        </w:r>
      </w:hyperlink>
      <w:r w:rsidRPr="009F0C5F">
        <w:rPr>
          <w:rFonts w:asciiTheme="majorHAnsi" w:hAnsiTheme="majorHAnsi"/>
          <w:color w:val="auto"/>
          <w:sz w:val="24"/>
          <w:szCs w:val="24"/>
        </w:rPr>
        <w:t>. And there are no leisure activities in</w:t>
      </w:r>
      <w:r w:rsidR="00051D7A">
        <w:rPr>
          <w:rFonts w:asciiTheme="majorHAnsi" w:hAnsiTheme="majorHAnsi"/>
          <w:color w:val="auto"/>
          <w:sz w:val="24"/>
          <w:szCs w:val="24"/>
        </w:rPr>
        <w:t>-</w:t>
      </w:r>
      <w:r w:rsidRPr="009F0C5F">
        <w:rPr>
          <w:rFonts w:asciiTheme="majorHAnsi" w:hAnsiTheme="majorHAnsi"/>
          <w:color w:val="auto"/>
          <w:sz w:val="24"/>
          <w:szCs w:val="24"/>
        </w:rPr>
        <w:t xml:space="preserve">between. Television is </w:t>
      </w:r>
      <w:r w:rsidR="00AD3A65">
        <w:rPr>
          <w:rFonts w:asciiTheme="majorHAnsi" w:hAnsiTheme="majorHAnsi"/>
          <w:color w:val="auto"/>
          <w:sz w:val="24"/>
          <w:szCs w:val="24"/>
        </w:rPr>
        <w:t>first</w:t>
      </w:r>
      <w:r w:rsidRPr="009F0C5F">
        <w:rPr>
          <w:rFonts w:asciiTheme="majorHAnsi" w:hAnsiTheme="majorHAnsi"/>
          <w:color w:val="auto"/>
          <w:sz w:val="24"/>
          <w:szCs w:val="24"/>
        </w:rPr>
        <w:t xml:space="preserve"> (2.7 hours per day) and socializing is </w:t>
      </w:r>
      <w:r w:rsidR="00AD3A65">
        <w:rPr>
          <w:rFonts w:asciiTheme="majorHAnsi" w:hAnsiTheme="majorHAnsi"/>
          <w:color w:val="auto"/>
          <w:sz w:val="24"/>
          <w:szCs w:val="24"/>
        </w:rPr>
        <w:t>second</w:t>
      </w:r>
      <w:r w:rsidRPr="009F0C5F">
        <w:rPr>
          <w:rFonts w:asciiTheme="majorHAnsi" w:hAnsiTheme="majorHAnsi"/>
          <w:color w:val="auto"/>
          <w:sz w:val="24"/>
          <w:szCs w:val="24"/>
        </w:rPr>
        <w:t xml:space="preserve"> (</w:t>
      </w:r>
      <w:r w:rsidR="002A4133" w:rsidRPr="009F0C5F">
        <w:rPr>
          <w:rFonts w:asciiTheme="majorHAnsi" w:hAnsiTheme="majorHAnsi"/>
          <w:color w:val="auto"/>
          <w:sz w:val="24"/>
          <w:szCs w:val="24"/>
        </w:rPr>
        <w:t xml:space="preserve">0.65 hours per day). In other words, the average person spends more </w:t>
      </w:r>
      <w:r w:rsidR="001B518E" w:rsidRPr="009F0C5F">
        <w:rPr>
          <w:rFonts w:asciiTheme="majorHAnsi" w:hAnsiTheme="majorHAnsi"/>
          <w:color w:val="auto"/>
          <w:sz w:val="24"/>
          <w:szCs w:val="24"/>
        </w:rPr>
        <w:t xml:space="preserve">time immersed in the lives and stories of TV </w:t>
      </w:r>
      <w:r w:rsidR="001B518E" w:rsidRPr="009F0C5F">
        <w:rPr>
          <w:rFonts w:asciiTheme="majorHAnsi" w:hAnsiTheme="majorHAnsi"/>
          <w:color w:val="auto"/>
          <w:sz w:val="24"/>
          <w:szCs w:val="24"/>
        </w:rPr>
        <w:lastRenderedPageBreak/>
        <w:t>characters than the lives and stories of their</w:t>
      </w:r>
      <w:r w:rsidR="00711DB8" w:rsidRPr="009F0C5F">
        <w:rPr>
          <w:rFonts w:asciiTheme="majorHAnsi" w:hAnsiTheme="majorHAnsi"/>
          <w:color w:val="auto"/>
          <w:sz w:val="24"/>
          <w:szCs w:val="24"/>
        </w:rPr>
        <w:t xml:space="preserve"> actual</w:t>
      </w:r>
      <w:r w:rsidR="001B518E" w:rsidRPr="009F0C5F">
        <w:rPr>
          <w:rFonts w:asciiTheme="majorHAnsi" w:hAnsiTheme="majorHAnsi"/>
          <w:color w:val="auto"/>
          <w:sz w:val="24"/>
          <w:szCs w:val="24"/>
        </w:rPr>
        <w:t xml:space="preserve"> friends and family. The significance of </w:t>
      </w:r>
      <w:r w:rsidR="00AD3A65">
        <w:rPr>
          <w:rFonts w:asciiTheme="majorHAnsi" w:hAnsiTheme="majorHAnsi"/>
          <w:color w:val="auto"/>
          <w:sz w:val="24"/>
          <w:szCs w:val="24"/>
        </w:rPr>
        <w:t xml:space="preserve">this amount of </w:t>
      </w:r>
      <w:r w:rsidR="001B518E" w:rsidRPr="009F0C5F">
        <w:rPr>
          <w:rFonts w:asciiTheme="majorHAnsi" w:hAnsiTheme="majorHAnsi"/>
          <w:color w:val="auto"/>
          <w:sz w:val="24"/>
          <w:szCs w:val="24"/>
        </w:rPr>
        <w:t xml:space="preserve">time spent is not to be underestimated. </w:t>
      </w:r>
    </w:p>
    <w:p w14:paraId="1BE7D482" w14:textId="77777777" w:rsidR="001B518E" w:rsidRPr="009F0C5F" w:rsidRDefault="001B518E" w:rsidP="00DF627A">
      <w:pPr>
        <w:rPr>
          <w:rFonts w:asciiTheme="majorHAnsi" w:hAnsiTheme="majorHAnsi"/>
          <w:color w:val="auto"/>
          <w:sz w:val="24"/>
          <w:szCs w:val="24"/>
        </w:rPr>
      </w:pPr>
    </w:p>
    <w:p w14:paraId="27D04E81" w14:textId="4F1561D0" w:rsidR="001B518E" w:rsidRDefault="005133D0" w:rsidP="00DF627A">
      <w:pPr>
        <w:rPr>
          <w:rFonts w:asciiTheme="majorHAnsi" w:hAnsiTheme="majorHAnsi"/>
          <w:color w:val="auto"/>
          <w:sz w:val="24"/>
          <w:szCs w:val="24"/>
        </w:rPr>
      </w:pPr>
      <w:r>
        <w:rPr>
          <w:rFonts w:asciiTheme="majorHAnsi" w:hAnsiTheme="majorHAnsi"/>
          <w:color w:val="auto"/>
          <w:sz w:val="24"/>
          <w:szCs w:val="24"/>
        </w:rPr>
        <w:t>We know that t</w:t>
      </w:r>
      <w:r w:rsidRPr="009F0C5F">
        <w:rPr>
          <w:rFonts w:asciiTheme="majorHAnsi" w:hAnsiTheme="majorHAnsi"/>
          <w:color w:val="auto"/>
          <w:sz w:val="24"/>
          <w:szCs w:val="24"/>
        </w:rPr>
        <w:t xml:space="preserve">he </w:t>
      </w:r>
      <w:r w:rsidR="001B518E" w:rsidRPr="009F0C5F">
        <w:rPr>
          <w:rFonts w:asciiTheme="majorHAnsi" w:hAnsiTheme="majorHAnsi"/>
          <w:color w:val="auto"/>
          <w:sz w:val="24"/>
          <w:szCs w:val="24"/>
        </w:rPr>
        <w:t xml:space="preserve">more we witness </w:t>
      </w:r>
      <w:r w:rsidR="00530AA2">
        <w:rPr>
          <w:rFonts w:asciiTheme="majorHAnsi" w:hAnsiTheme="majorHAnsi"/>
          <w:color w:val="auto"/>
          <w:sz w:val="24"/>
          <w:szCs w:val="24"/>
        </w:rPr>
        <w:t xml:space="preserve">groups of </w:t>
      </w:r>
      <w:r w:rsidR="001B518E" w:rsidRPr="009F0C5F">
        <w:rPr>
          <w:rFonts w:asciiTheme="majorHAnsi" w:hAnsiTheme="majorHAnsi"/>
          <w:color w:val="auto"/>
          <w:sz w:val="24"/>
          <w:szCs w:val="24"/>
        </w:rPr>
        <w:t xml:space="preserve">people represented in positive ways, </w:t>
      </w:r>
      <w:r w:rsidR="00223D1B" w:rsidRPr="009F0C5F">
        <w:rPr>
          <w:rFonts w:asciiTheme="majorHAnsi" w:hAnsiTheme="majorHAnsi"/>
          <w:color w:val="auto"/>
          <w:sz w:val="24"/>
          <w:szCs w:val="24"/>
        </w:rPr>
        <w:t xml:space="preserve">the more </w:t>
      </w:r>
      <w:r w:rsidR="001B518E" w:rsidRPr="009F0C5F">
        <w:rPr>
          <w:rFonts w:asciiTheme="majorHAnsi" w:hAnsiTheme="majorHAnsi"/>
          <w:color w:val="auto"/>
          <w:sz w:val="24"/>
          <w:szCs w:val="24"/>
        </w:rPr>
        <w:t>we become open to t</w:t>
      </w:r>
      <w:r w:rsidR="00223D1B" w:rsidRPr="009F0C5F">
        <w:rPr>
          <w:rFonts w:asciiTheme="majorHAnsi" w:hAnsiTheme="majorHAnsi"/>
          <w:color w:val="auto"/>
          <w:sz w:val="24"/>
          <w:szCs w:val="24"/>
        </w:rPr>
        <w:t xml:space="preserve">hose groups —a process often called </w:t>
      </w:r>
      <w:hyperlink r:id="rId20" w:anchor="v=onepage&amp;q=allport's%20contact%20hypothesis&amp;f=false" w:history="1">
        <w:r w:rsidR="00223D1B" w:rsidRPr="009F0C5F">
          <w:rPr>
            <w:rStyle w:val="Hyperlink"/>
            <w:rFonts w:asciiTheme="majorHAnsi" w:hAnsiTheme="majorHAnsi"/>
            <w:szCs w:val="24"/>
          </w:rPr>
          <w:t>Contact Hypothesis</w:t>
        </w:r>
      </w:hyperlink>
      <w:r w:rsidR="001B518E" w:rsidRPr="009F0C5F">
        <w:rPr>
          <w:rFonts w:asciiTheme="majorHAnsi" w:hAnsiTheme="majorHAnsi"/>
          <w:color w:val="auto"/>
          <w:sz w:val="24"/>
          <w:szCs w:val="24"/>
        </w:rPr>
        <w:t xml:space="preserve">. Television </w:t>
      </w:r>
      <w:r w:rsidR="00D55CBD">
        <w:rPr>
          <w:rFonts w:asciiTheme="majorHAnsi" w:hAnsiTheme="majorHAnsi"/>
          <w:color w:val="auto"/>
          <w:sz w:val="24"/>
          <w:szCs w:val="24"/>
        </w:rPr>
        <w:t>offers a prime example of how</w:t>
      </w:r>
      <w:r w:rsidR="00223D1B" w:rsidRPr="009F0C5F">
        <w:rPr>
          <w:rFonts w:asciiTheme="majorHAnsi" w:hAnsiTheme="majorHAnsi"/>
          <w:color w:val="auto"/>
          <w:sz w:val="24"/>
          <w:szCs w:val="24"/>
        </w:rPr>
        <w:t xml:space="preserve"> this kind of exposure works. </w:t>
      </w:r>
      <w:r w:rsidR="00D55CBD">
        <w:rPr>
          <w:rFonts w:asciiTheme="majorHAnsi" w:hAnsiTheme="majorHAnsi"/>
          <w:color w:val="auto"/>
          <w:sz w:val="24"/>
          <w:szCs w:val="24"/>
        </w:rPr>
        <w:t>For example,</w:t>
      </w:r>
      <w:r w:rsidR="00223D1B" w:rsidRPr="009F0C5F">
        <w:rPr>
          <w:rFonts w:asciiTheme="majorHAnsi" w:hAnsiTheme="majorHAnsi"/>
          <w:color w:val="auto"/>
          <w:sz w:val="24"/>
          <w:szCs w:val="24"/>
        </w:rPr>
        <w:t xml:space="preserve"> </w:t>
      </w:r>
      <w:hyperlink r:id="rId21" w:history="1">
        <w:r w:rsidR="00223D1B" w:rsidRPr="009F0C5F">
          <w:rPr>
            <w:rStyle w:val="Hyperlink"/>
            <w:rFonts w:asciiTheme="majorHAnsi" w:hAnsiTheme="majorHAnsi"/>
            <w:szCs w:val="24"/>
          </w:rPr>
          <w:t>comparative media studies</w:t>
        </w:r>
      </w:hyperlink>
      <w:r w:rsidR="00223D1B" w:rsidRPr="009F0C5F">
        <w:rPr>
          <w:rFonts w:asciiTheme="majorHAnsi" w:hAnsiTheme="majorHAnsi"/>
          <w:color w:val="auto"/>
          <w:sz w:val="24"/>
          <w:szCs w:val="24"/>
        </w:rPr>
        <w:t xml:space="preserve"> have shown that the exposure of LGBTQ characters on TV, starting with </w:t>
      </w:r>
      <w:r w:rsidR="00223D1B" w:rsidRPr="009F0C5F">
        <w:rPr>
          <w:rFonts w:asciiTheme="majorHAnsi" w:hAnsiTheme="majorHAnsi"/>
          <w:i/>
          <w:color w:val="auto"/>
          <w:sz w:val="24"/>
          <w:szCs w:val="24"/>
        </w:rPr>
        <w:t>Will and Grace</w:t>
      </w:r>
      <w:r w:rsidR="00223D1B" w:rsidRPr="009F0C5F">
        <w:rPr>
          <w:rFonts w:asciiTheme="majorHAnsi" w:hAnsiTheme="majorHAnsi"/>
          <w:color w:val="auto"/>
          <w:sz w:val="24"/>
          <w:szCs w:val="24"/>
        </w:rPr>
        <w:t xml:space="preserve"> in the 1990s, has gradually changed people’s minds </w:t>
      </w:r>
      <w:r w:rsidR="00D55CBD">
        <w:rPr>
          <w:rFonts w:asciiTheme="majorHAnsi" w:hAnsiTheme="majorHAnsi"/>
          <w:color w:val="auto"/>
          <w:sz w:val="24"/>
          <w:szCs w:val="24"/>
        </w:rPr>
        <w:t>about</w:t>
      </w:r>
      <w:r w:rsidR="00223D1B" w:rsidRPr="009F0C5F">
        <w:rPr>
          <w:rFonts w:asciiTheme="majorHAnsi" w:hAnsiTheme="majorHAnsi"/>
          <w:color w:val="auto"/>
          <w:sz w:val="24"/>
          <w:szCs w:val="24"/>
        </w:rPr>
        <w:t xml:space="preserve"> members of the LGBTQ community. H</w:t>
      </w:r>
      <w:r w:rsidR="00D55CBD">
        <w:rPr>
          <w:rFonts w:asciiTheme="majorHAnsi" w:hAnsiTheme="majorHAnsi"/>
          <w:color w:val="auto"/>
          <w:sz w:val="24"/>
          <w:szCs w:val="24"/>
        </w:rPr>
        <w:t>istorically, h</w:t>
      </w:r>
      <w:r w:rsidR="00223D1B" w:rsidRPr="009F0C5F">
        <w:rPr>
          <w:rFonts w:asciiTheme="majorHAnsi" w:hAnsiTheme="majorHAnsi"/>
          <w:color w:val="auto"/>
          <w:sz w:val="24"/>
          <w:szCs w:val="24"/>
        </w:rPr>
        <w:t xml:space="preserve">omosexuality </w:t>
      </w:r>
      <w:r w:rsidR="00530AA2">
        <w:rPr>
          <w:rFonts w:asciiTheme="majorHAnsi" w:hAnsiTheme="majorHAnsi"/>
          <w:color w:val="auto"/>
          <w:sz w:val="24"/>
          <w:szCs w:val="24"/>
        </w:rPr>
        <w:t>had been</w:t>
      </w:r>
      <w:r w:rsidR="00223D1B" w:rsidRPr="009F0C5F">
        <w:rPr>
          <w:rFonts w:asciiTheme="majorHAnsi" w:hAnsiTheme="majorHAnsi"/>
          <w:color w:val="auto"/>
          <w:sz w:val="24"/>
          <w:szCs w:val="24"/>
        </w:rPr>
        <w:t xml:space="preserve"> widely regarded as an aberration and something shameful</w:t>
      </w:r>
      <w:r w:rsidR="00530AA2">
        <w:rPr>
          <w:rFonts w:asciiTheme="majorHAnsi" w:hAnsiTheme="majorHAnsi"/>
          <w:color w:val="auto"/>
          <w:sz w:val="24"/>
          <w:szCs w:val="24"/>
        </w:rPr>
        <w:t xml:space="preserve">. </w:t>
      </w:r>
      <w:r w:rsidR="00247D68">
        <w:rPr>
          <w:rFonts w:asciiTheme="majorHAnsi" w:hAnsiTheme="majorHAnsi"/>
          <w:color w:val="auto"/>
          <w:sz w:val="24"/>
          <w:szCs w:val="24"/>
        </w:rPr>
        <w:t xml:space="preserve">Today, </w:t>
      </w:r>
      <w:r w:rsidR="00223D1B" w:rsidRPr="009F0C5F">
        <w:rPr>
          <w:rFonts w:asciiTheme="majorHAnsi" w:hAnsiTheme="majorHAnsi"/>
          <w:color w:val="auto"/>
          <w:sz w:val="24"/>
          <w:szCs w:val="24"/>
        </w:rPr>
        <w:t>TV portray</w:t>
      </w:r>
      <w:r>
        <w:rPr>
          <w:rFonts w:asciiTheme="majorHAnsi" w:hAnsiTheme="majorHAnsi"/>
          <w:color w:val="auto"/>
          <w:sz w:val="24"/>
          <w:szCs w:val="24"/>
        </w:rPr>
        <w:t>al</w:t>
      </w:r>
      <w:r w:rsidR="00223D1B" w:rsidRPr="009F0C5F">
        <w:rPr>
          <w:rFonts w:asciiTheme="majorHAnsi" w:hAnsiTheme="majorHAnsi"/>
          <w:color w:val="auto"/>
          <w:sz w:val="24"/>
          <w:szCs w:val="24"/>
        </w:rPr>
        <w:t xml:space="preserve">s </w:t>
      </w:r>
      <w:r>
        <w:rPr>
          <w:rFonts w:asciiTheme="majorHAnsi" w:hAnsiTheme="majorHAnsi"/>
          <w:color w:val="auto"/>
          <w:sz w:val="24"/>
          <w:szCs w:val="24"/>
        </w:rPr>
        <w:t xml:space="preserve">of </w:t>
      </w:r>
      <w:r w:rsidR="00223D1B" w:rsidRPr="009F0C5F">
        <w:rPr>
          <w:rFonts w:asciiTheme="majorHAnsi" w:hAnsiTheme="majorHAnsi"/>
          <w:color w:val="auto"/>
          <w:sz w:val="24"/>
          <w:szCs w:val="24"/>
        </w:rPr>
        <w:t xml:space="preserve">gay characters who are simply normal, everyday people going about their lives </w:t>
      </w:r>
      <w:r>
        <w:rPr>
          <w:rFonts w:asciiTheme="majorHAnsi" w:hAnsiTheme="majorHAnsi"/>
          <w:color w:val="auto"/>
          <w:sz w:val="24"/>
          <w:szCs w:val="24"/>
        </w:rPr>
        <w:t>are</w:t>
      </w:r>
      <w:r w:rsidR="00223D1B" w:rsidRPr="009F0C5F">
        <w:rPr>
          <w:rFonts w:asciiTheme="majorHAnsi" w:hAnsiTheme="majorHAnsi"/>
          <w:color w:val="auto"/>
          <w:sz w:val="24"/>
          <w:szCs w:val="24"/>
        </w:rPr>
        <w:t xml:space="preserve"> widely credited for swaying popular opinion to the point that today </w:t>
      </w:r>
      <w:hyperlink r:id="rId22" w:history="1">
        <w:r w:rsidR="00223D1B" w:rsidRPr="009F0C5F">
          <w:rPr>
            <w:rStyle w:val="Hyperlink"/>
            <w:rFonts w:asciiTheme="majorHAnsi" w:hAnsiTheme="majorHAnsi"/>
            <w:szCs w:val="24"/>
          </w:rPr>
          <w:t>62% of Americans support same-sex marriage</w:t>
        </w:r>
      </w:hyperlink>
      <w:r w:rsidR="00223D1B" w:rsidRPr="009F0C5F">
        <w:rPr>
          <w:rFonts w:asciiTheme="majorHAnsi" w:hAnsiTheme="majorHAnsi"/>
          <w:color w:val="auto"/>
          <w:sz w:val="24"/>
          <w:szCs w:val="24"/>
        </w:rPr>
        <w:t xml:space="preserve">. </w:t>
      </w:r>
    </w:p>
    <w:p w14:paraId="7D606514" w14:textId="77777777" w:rsidR="00223D1B" w:rsidRPr="009F0C5F" w:rsidRDefault="00223D1B" w:rsidP="00DF627A">
      <w:pPr>
        <w:rPr>
          <w:rFonts w:asciiTheme="majorHAnsi" w:hAnsiTheme="majorHAnsi"/>
          <w:color w:val="auto"/>
          <w:sz w:val="24"/>
          <w:szCs w:val="24"/>
        </w:rPr>
      </w:pPr>
    </w:p>
    <w:p w14:paraId="7612B5A3" w14:textId="12B70998" w:rsidR="00FC26DE" w:rsidRDefault="00223D1B" w:rsidP="00DF627A">
      <w:pPr>
        <w:rPr>
          <w:rFonts w:asciiTheme="majorHAnsi" w:hAnsiTheme="majorHAnsi"/>
          <w:color w:val="auto"/>
          <w:sz w:val="24"/>
          <w:szCs w:val="24"/>
        </w:rPr>
      </w:pPr>
      <w:r w:rsidRPr="009F0C5F">
        <w:rPr>
          <w:rFonts w:asciiTheme="majorHAnsi" w:hAnsiTheme="majorHAnsi"/>
          <w:color w:val="auto"/>
          <w:sz w:val="24"/>
          <w:szCs w:val="24"/>
        </w:rPr>
        <w:t xml:space="preserve">It is </w:t>
      </w:r>
      <w:r w:rsidR="00DF30F9" w:rsidRPr="009F0C5F">
        <w:rPr>
          <w:rFonts w:asciiTheme="majorHAnsi" w:hAnsiTheme="majorHAnsi"/>
          <w:color w:val="auto"/>
          <w:sz w:val="24"/>
          <w:szCs w:val="24"/>
        </w:rPr>
        <w:t xml:space="preserve">because of </w:t>
      </w:r>
      <w:r w:rsidRPr="009F0C5F">
        <w:rPr>
          <w:rFonts w:asciiTheme="majorHAnsi" w:hAnsiTheme="majorHAnsi"/>
          <w:color w:val="auto"/>
          <w:sz w:val="24"/>
          <w:szCs w:val="24"/>
        </w:rPr>
        <w:t>th</w:t>
      </w:r>
      <w:r w:rsidR="00D118B8">
        <w:rPr>
          <w:rFonts w:asciiTheme="majorHAnsi" w:hAnsiTheme="majorHAnsi"/>
          <w:color w:val="auto"/>
          <w:sz w:val="24"/>
          <w:szCs w:val="24"/>
        </w:rPr>
        <w:t>ese</w:t>
      </w:r>
      <w:r w:rsidRPr="009F0C5F">
        <w:rPr>
          <w:rFonts w:asciiTheme="majorHAnsi" w:hAnsiTheme="majorHAnsi"/>
          <w:color w:val="auto"/>
          <w:sz w:val="24"/>
          <w:szCs w:val="24"/>
        </w:rPr>
        <w:t xml:space="preserve"> phenome</w:t>
      </w:r>
      <w:r w:rsidR="00D118B8">
        <w:rPr>
          <w:rFonts w:asciiTheme="majorHAnsi" w:hAnsiTheme="majorHAnsi"/>
          <w:color w:val="auto"/>
          <w:sz w:val="24"/>
          <w:szCs w:val="24"/>
        </w:rPr>
        <w:t>na</w:t>
      </w:r>
      <w:r w:rsidRPr="009F0C5F">
        <w:rPr>
          <w:rFonts w:asciiTheme="majorHAnsi" w:hAnsiTheme="majorHAnsi"/>
          <w:color w:val="auto"/>
          <w:sz w:val="24"/>
          <w:szCs w:val="24"/>
        </w:rPr>
        <w:t xml:space="preserve"> of acceptance-though-television </w:t>
      </w:r>
      <w:r w:rsidR="00DF30F9" w:rsidRPr="009F0C5F">
        <w:rPr>
          <w:rFonts w:asciiTheme="majorHAnsi" w:hAnsiTheme="majorHAnsi"/>
          <w:color w:val="auto"/>
          <w:sz w:val="24"/>
          <w:szCs w:val="24"/>
        </w:rPr>
        <w:t>that</w:t>
      </w:r>
      <w:r w:rsidRPr="009F0C5F">
        <w:rPr>
          <w:rFonts w:asciiTheme="majorHAnsi" w:hAnsiTheme="majorHAnsi"/>
          <w:color w:val="auto"/>
          <w:sz w:val="24"/>
          <w:szCs w:val="24"/>
        </w:rPr>
        <w:t xml:space="preserve"> we strongly argue there needs to be better and more proportionate on-screen representation of people with disabilities. Even though approximately </w:t>
      </w:r>
      <w:hyperlink r:id="rId23" w:history="1">
        <w:r w:rsidRPr="009F0C5F">
          <w:rPr>
            <w:rStyle w:val="Hyperlink"/>
            <w:rFonts w:asciiTheme="majorHAnsi" w:hAnsiTheme="majorHAnsi"/>
            <w:szCs w:val="24"/>
          </w:rPr>
          <w:t>56.7 million people</w:t>
        </w:r>
      </w:hyperlink>
      <w:r w:rsidRPr="009F0C5F">
        <w:rPr>
          <w:rFonts w:asciiTheme="majorHAnsi" w:hAnsiTheme="majorHAnsi"/>
          <w:color w:val="auto"/>
          <w:sz w:val="24"/>
          <w:szCs w:val="24"/>
        </w:rPr>
        <w:t xml:space="preserve">—almost 1 in 5 </w:t>
      </w:r>
      <w:r w:rsidR="00FC26DE">
        <w:rPr>
          <w:rFonts w:asciiTheme="majorHAnsi" w:hAnsiTheme="majorHAnsi"/>
          <w:color w:val="auto"/>
          <w:sz w:val="24"/>
          <w:szCs w:val="24"/>
        </w:rPr>
        <w:t>American</w:t>
      </w:r>
      <w:r w:rsidRPr="009F0C5F">
        <w:rPr>
          <w:rFonts w:asciiTheme="majorHAnsi" w:hAnsiTheme="majorHAnsi"/>
          <w:color w:val="auto"/>
          <w:sz w:val="24"/>
          <w:szCs w:val="24"/>
        </w:rPr>
        <w:t xml:space="preserve"> residents—have </w:t>
      </w:r>
      <w:r w:rsidR="00DF30F9" w:rsidRPr="009F0C5F">
        <w:rPr>
          <w:rFonts w:asciiTheme="majorHAnsi" w:hAnsiTheme="majorHAnsi"/>
          <w:color w:val="auto"/>
          <w:sz w:val="24"/>
          <w:szCs w:val="24"/>
        </w:rPr>
        <w:t xml:space="preserve">a disability, the disability community remains one of the most </w:t>
      </w:r>
      <w:hyperlink r:id="rId24" w:history="1">
        <w:r w:rsidR="00DF30F9" w:rsidRPr="009F0C5F">
          <w:rPr>
            <w:rStyle w:val="Hyperlink"/>
            <w:rFonts w:asciiTheme="majorHAnsi" w:hAnsiTheme="majorHAnsi"/>
            <w:szCs w:val="24"/>
          </w:rPr>
          <w:t>marginalized, disenfranchised, and stigmatized</w:t>
        </w:r>
      </w:hyperlink>
      <w:r w:rsidR="00DF30F9" w:rsidRPr="009F0C5F">
        <w:rPr>
          <w:rFonts w:asciiTheme="majorHAnsi" w:hAnsiTheme="majorHAnsi"/>
          <w:color w:val="auto"/>
          <w:sz w:val="24"/>
          <w:szCs w:val="24"/>
        </w:rPr>
        <w:t xml:space="preserve"> minorities in our country. </w:t>
      </w:r>
    </w:p>
    <w:p w14:paraId="46CF1458" w14:textId="77777777" w:rsidR="00FC26DE" w:rsidRDefault="00FC26DE" w:rsidP="00DF627A">
      <w:pPr>
        <w:rPr>
          <w:rFonts w:asciiTheme="majorHAnsi" w:hAnsiTheme="majorHAnsi"/>
          <w:color w:val="auto"/>
          <w:sz w:val="24"/>
          <w:szCs w:val="24"/>
        </w:rPr>
      </w:pPr>
    </w:p>
    <w:p w14:paraId="114C3DA0" w14:textId="756321C9" w:rsidR="00DD2EDD" w:rsidRDefault="00DF30F9" w:rsidP="00DF627A">
      <w:pPr>
        <w:numPr>
          <w:ins w:id="2" w:author="Tari Hartman Squire" w:date="2017-09-09T22:25:00Z"/>
        </w:numPr>
        <w:rPr>
          <w:rFonts w:asciiTheme="majorHAnsi" w:hAnsiTheme="majorHAnsi"/>
          <w:color w:val="auto"/>
          <w:sz w:val="24"/>
          <w:szCs w:val="24"/>
        </w:rPr>
      </w:pPr>
      <w:r w:rsidRPr="009F0C5F">
        <w:rPr>
          <w:rFonts w:asciiTheme="majorHAnsi" w:hAnsiTheme="majorHAnsi"/>
          <w:color w:val="auto"/>
          <w:sz w:val="24"/>
          <w:szCs w:val="24"/>
        </w:rPr>
        <w:t xml:space="preserve">The lack of on-screen presence in our number one leisure time activity is a testament to this marginalization. According to GLAAD’s “Where Are We On TV” the 2016-2017 TV season featured a total of </w:t>
      </w:r>
      <w:hyperlink r:id="rId25" w:history="1">
        <w:r w:rsidRPr="009F0C5F">
          <w:rPr>
            <w:rStyle w:val="Hyperlink"/>
            <w:rFonts w:asciiTheme="majorHAnsi" w:hAnsiTheme="majorHAnsi"/>
            <w:szCs w:val="24"/>
          </w:rPr>
          <w:t>1.7% of characters with disabilities</w:t>
        </w:r>
      </w:hyperlink>
      <w:r w:rsidRPr="009F0C5F">
        <w:rPr>
          <w:rFonts w:asciiTheme="majorHAnsi" w:hAnsiTheme="majorHAnsi"/>
          <w:color w:val="auto"/>
          <w:sz w:val="24"/>
          <w:szCs w:val="24"/>
        </w:rPr>
        <w:t>. Given the 20% of the population with disabilities</w:t>
      </w:r>
      <w:r w:rsidR="003A65B6">
        <w:rPr>
          <w:rFonts w:asciiTheme="majorHAnsi" w:hAnsiTheme="majorHAnsi"/>
          <w:color w:val="auto"/>
          <w:sz w:val="24"/>
          <w:szCs w:val="24"/>
        </w:rPr>
        <w:t>,</w:t>
      </w:r>
      <w:r w:rsidRPr="009F0C5F">
        <w:rPr>
          <w:rFonts w:asciiTheme="majorHAnsi" w:hAnsiTheme="majorHAnsi"/>
          <w:color w:val="auto"/>
          <w:sz w:val="24"/>
          <w:szCs w:val="24"/>
        </w:rPr>
        <w:t xml:space="preserve"> this is a vast under-representation. And given our findings</w:t>
      </w:r>
      <w:r w:rsidR="00FC26DE">
        <w:rPr>
          <w:rFonts w:asciiTheme="majorHAnsi" w:hAnsiTheme="majorHAnsi"/>
          <w:color w:val="auto"/>
          <w:sz w:val="24"/>
          <w:szCs w:val="24"/>
        </w:rPr>
        <w:t xml:space="preserve"> last year</w:t>
      </w:r>
      <w:r w:rsidRPr="009F0C5F">
        <w:rPr>
          <w:rFonts w:asciiTheme="majorHAnsi" w:hAnsiTheme="majorHAnsi"/>
          <w:color w:val="auto"/>
          <w:sz w:val="24"/>
          <w:szCs w:val="24"/>
        </w:rPr>
        <w:t xml:space="preserve"> that 95% of these characters are p</w:t>
      </w:r>
      <w:r w:rsidR="00711DB8" w:rsidRPr="009F0C5F">
        <w:rPr>
          <w:rFonts w:asciiTheme="majorHAnsi" w:hAnsiTheme="majorHAnsi"/>
          <w:color w:val="auto"/>
          <w:sz w:val="24"/>
          <w:szCs w:val="24"/>
        </w:rPr>
        <w:t>ortrayed</w:t>
      </w:r>
      <w:r w:rsidRPr="009F0C5F">
        <w:rPr>
          <w:rFonts w:asciiTheme="majorHAnsi" w:hAnsiTheme="majorHAnsi"/>
          <w:color w:val="auto"/>
          <w:sz w:val="24"/>
          <w:szCs w:val="24"/>
        </w:rPr>
        <w:t xml:space="preserve"> by non-disabled actors, </w:t>
      </w:r>
      <w:r w:rsidR="00661DBC" w:rsidRPr="009F0C5F">
        <w:rPr>
          <w:rFonts w:asciiTheme="majorHAnsi" w:hAnsiTheme="majorHAnsi"/>
          <w:color w:val="auto"/>
          <w:sz w:val="24"/>
          <w:szCs w:val="24"/>
        </w:rPr>
        <w:t>people with disabilities are almost entirely absent from the screen.</w:t>
      </w:r>
      <w:r w:rsidR="00711DB8" w:rsidRPr="009F0C5F">
        <w:rPr>
          <w:rFonts w:asciiTheme="majorHAnsi" w:hAnsiTheme="majorHAnsi"/>
          <w:color w:val="auto"/>
          <w:sz w:val="24"/>
          <w:szCs w:val="24"/>
        </w:rPr>
        <w:t xml:space="preserve"> </w:t>
      </w:r>
    </w:p>
    <w:p w14:paraId="34E4EBCE" w14:textId="77777777" w:rsidR="00661DBC" w:rsidRPr="009F0C5F" w:rsidRDefault="00661DBC" w:rsidP="00DF627A">
      <w:pPr>
        <w:rPr>
          <w:rFonts w:asciiTheme="majorHAnsi" w:hAnsiTheme="majorHAnsi"/>
          <w:color w:val="auto"/>
          <w:sz w:val="24"/>
          <w:szCs w:val="24"/>
        </w:rPr>
      </w:pPr>
    </w:p>
    <w:p w14:paraId="4D371F04" w14:textId="26BD9D1C" w:rsidR="00661DBC" w:rsidRPr="009F0C5F" w:rsidRDefault="00661DBC" w:rsidP="00DF627A">
      <w:pPr>
        <w:rPr>
          <w:rFonts w:asciiTheme="majorHAnsi" w:hAnsiTheme="majorHAnsi"/>
          <w:color w:val="auto"/>
          <w:sz w:val="24"/>
          <w:szCs w:val="24"/>
        </w:rPr>
      </w:pPr>
      <w:r w:rsidRPr="009F0C5F">
        <w:rPr>
          <w:rFonts w:asciiTheme="majorHAnsi" w:hAnsiTheme="majorHAnsi"/>
          <w:color w:val="auto"/>
          <w:sz w:val="24"/>
          <w:szCs w:val="24"/>
        </w:rPr>
        <w:t xml:space="preserve">While the general marginalization of people with disabilities explains this near-absence we must resist creating a </w:t>
      </w:r>
      <w:r w:rsidR="00711DB8" w:rsidRPr="009F0C5F">
        <w:rPr>
          <w:rFonts w:asciiTheme="majorHAnsi" w:hAnsiTheme="majorHAnsi"/>
          <w:color w:val="auto"/>
          <w:sz w:val="24"/>
          <w:szCs w:val="24"/>
        </w:rPr>
        <w:t>C</w:t>
      </w:r>
      <w:r w:rsidRPr="009F0C5F">
        <w:rPr>
          <w:rFonts w:asciiTheme="majorHAnsi" w:hAnsiTheme="majorHAnsi"/>
          <w:color w:val="auto"/>
          <w:sz w:val="24"/>
          <w:szCs w:val="24"/>
        </w:rPr>
        <w:t xml:space="preserve">atch-22 situation. Just </w:t>
      </w:r>
      <w:r w:rsidR="000F2340">
        <w:rPr>
          <w:rFonts w:asciiTheme="majorHAnsi" w:hAnsiTheme="majorHAnsi"/>
          <w:color w:val="auto"/>
          <w:sz w:val="24"/>
          <w:szCs w:val="24"/>
        </w:rPr>
        <w:t>as</w:t>
      </w:r>
      <w:r w:rsidRPr="009F0C5F">
        <w:rPr>
          <w:rFonts w:asciiTheme="majorHAnsi" w:hAnsiTheme="majorHAnsi"/>
          <w:color w:val="auto"/>
          <w:sz w:val="24"/>
          <w:szCs w:val="24"/>
        </w:rPr>
        <w:t xml:space="preserve"> the LGBTQ community bec</w:t>
      </w:r>
      <w:r w:rsidR="000F2340">
        <w:rPr>
          <w:rFonts w:asciiTheme="majorHAnsi" w:hAnsiTheme="majorHAnsi"/>
          <w:color w:val="auto"/>
          <w:sz w:val="24"/>
          <w:szCs w:val="24"/>
        </w:rPr>
        <w:t>a</w:t>
      </w:r>
      <w:r w:rsidRPr="009F0C5F">
        <w:rPr>
          <w:rFonts w:asciiTheme="majorHAnsi" w:hAnsiTheme="majorHAnsi"/>
          <w:color w:val="auto"/>
          <w:sz w:val="24"/>
          <w:szCs w:val="24"/>
        </w:rPr>
        <w:t xml:space="preserve">me </w:t>
      </w:r>
      <w:r w:rsidR="00677946">
        <w:rPr>
          <w:rFonts w:asciiTheme="majorHAnsi" w:hAnsiTheme="majorHAnsi"/>
          <w:color w:val="auto"/>
          <w:sz w:val="24"/>
          <w:szCs w:val="24"/>
        </w:rPr>
        <w:t xml:space="preserve">widely </w:t>
      </w:r>
      <w:r w:rsidRPr="009F0C5F">
        <w:rPr>
          <w:rFonts w:asciiTheme="majorHAnsi" w:hAnsiTheme="majorHAnsi"/>
          <w:color w:val="auto"/>
          <w:sz w:val="24"/>
          <w:szCs w:val="24"/>
        </w:rPr>
        <w:t xml:space="preserve">accepted by the general population in part thanks to positive </w:t>
      </w:r>
      <w:r w:rsidR="008060D9">
        <w:rPr>
          <w:rFonts w:asciiTheme="majorHAnsi" w:hAnsiTheme="majorHAnsi"/>
          <w:color w:val="auto"/>
          <w:sz w:val="24"/>
          <w:szCs w:val="24"/>
        </w:rPr>
        <w:t xml:space="preserve">and authentic </w:t>
      </w:r>
      <w:r w:rsidRPr="009F0C5F">
        <w:rPr>
          <w:rFonts w:asciiTheme="majorHAnsi" w:hAnsiTheme="majorHAnsi"/>
          <w:color w:val="auto"/>
          <w:sz w:val="24"/>
          <w:szCs w:val="24"/>
        </w:rPr>
        <w:t>on-screen portrayals</w:t>
      </w:r>
      <w:r w:rsidR="00677946">
        <w:rPr>
          <w:rFonts w:asciiTheme="majorHAnsi" w:hAnsiTheme="majorHAnsi"/>
          <w:color w:val="auto"/>
          <w:sz w:val="24"/>
          <w:szCs w:val="24"/>
        </w:rPr>
        <w:t>,</w:t>
      </w:r>
      <w:r w:rsidRPr="009F0C5F">
        <w:rPr>
          <w:rFonts w:asciiTheme="majorHAnsi" w:hAnsiTheme="majorHAnsi"/>
          <w:color w:val="auto"/>
          <w:sz w:val="24"/>
          <w:szCs w:val="24"/>
        </w:rPr>
        <w:t xml:space="preserve"> so too does the disability community stand</w:t>
      </w:r>
      <w:r w:rsidR="008060D9">
        <w:rPr>
          <w:rFonts w:asciiTheme="majorHAnsi" w:hAnsiTheme="majorHAnsi"/>
          <w:color w:val="auto"/>
          <w:sz w:val="24"/>
          <w:szCs w:val="24"/>
        </w:rPr>
        <w:t xml:space="preserve"> </w:t>
      </w:r>
      <w:r w:rsidRPr="009F0C5F">
        <w:rPr>
          <w:rFonts w:asciiTheme="majorHAnsi" w:hAnsiTheme="majorHAnsi"/>
          <w:color w:val="auto"/>
          <w:sz w:val="24"/>
          <w:szCs w:val="24"/>
        </w:rPr>
        <w:t xml:space="preserve">to gain </w:t>
      </w:r>
      <w:r w:rsidR="008060D9">
        <w:rPr>
          <w:rFonts w:asciiTheme="majorHAnsi" w:hAnsiTheme="majorHAnsi"/>
          <w:color w:val="auto"/>
          <w:sz w:val="24"/>
          <w:szCs w:val="24"/>
        </w:rPr>
        <w:t xml:space="preserve">equality and </w:t>
      </w:r>
      <w:r w:rsidRPr="009F0C5F">
        <w:rPr>
          <w:rFonts w:asciiTheme="majorHAnsi" w:hAnsiTheme="majorHAnsi"/>
          <w:color w:val="auto"/>
          <w:sz w:val="24"/>
          <w:szCs w:val="24"/>
        </w:rPr>
        <w:t xml:space="preserve">greater equity if we start </w:t>
      </w:r>
      <w:r w:rsidR="006B2812">
        <w:rPr>
          <w:rFonts w:asciiTheme="majorHAnsi" w:hAnsiTheme="majorHAnsi"/>
          <w:color w:val="auto"/>
          <w:sz w:val="24"/>
          <w:szCs w:val="24"/>
        </w:rPr>
        <w:t>projecting</w:t>
      </w:r>
      <w:r w:rsidRPr="009F0C5F">
        <w:rPr>
          <w:rFonts w:asciiTheme="majorHAnsi" w:hAnsiTheme="majorHAnsi"/>
          <w:color w:val="auto"/>
          <w:sz w:val="24"/>
          <w:szCs w:val="24"/>
        </w:rPr>
        <w:t xml:space="preserve"> a</w:t>
      </w:r>
      <w:r w:rsidR="00711DB8" w:rsidRPr="009F0C5F">
        <w:rPr>
          <w:rFonts w:asciiTheme="majorHAnsi" w:hAnsiTheme="majorHAnsi"/>
          <w:color w:val="auto"/>
          <w:sz w:val="24"/>
          <w:szCs w:val="24"/>
        </w:rPr>
        <w:t>uthentic</w:t>
      </w:r>
      <w:r w:rsidRPr="009F0C5F">
        <w:rPr>
          <w:rFonts w:asciiTheme="majorHAnsi" w:hAnsiTheme="majorHAnsi"/>
          <w:color w:val="auto"/>
          <w:sz w:val="24"/>
          <w:szCs w:val="24"/>
        </w:rPr>
        <w:t xml:space="preserve"> </w:t>
      </w:r>
      <w:r w:rsidR="006B1D8F">
        <w:rPr>
          <w:rFonts w:asciiTheme="majorHAnsi" w:hAnsiTheme="majorHAnsi"/>
          <w:color w:val="auto"/>
          <w:sz w:val="24"/>
          <w:szCs w:val="24"/>
        </w:rPr>
        <w:t xml:space="preserve">images of </w:t>
      </w:r>
      <w:r w:rsidRPr="009F0C5F">
        <w:rPr>
          <w:rFonts w:asciiTheme="majorHAnsi" w:hAnsiTheme="majorHAnsi"/>
          <w:color w:val="auto"/>
          <w:sz w:val="24"/>
          <w:szCs w:val="24"/>
        </w:rPr>
        <w:t>people with disabilities into America’s living rooms</w:t>
      </w:r>
      <w:r w:rsidR="004D0CEA">
        <w:rPr>
          <w:rFonts w:asciiTheme="majorHAnsi" w:hAnsiTheme="majorHAnsi"/>
          <w:color w:val="auto"/>
          <w:sz w:val="24"/>
          <w:szCs w:val="24"/>
        </w:rPr>
        <w:t xml:space="preserve"> </w:t>
      </w:r>
      <w:r w:rsidRPr="009F0C5F">
        <w:rPr>
          <w:rFonts w:asciiTheme="majorHAnsi" w:hAnsiTheme="majorHAnsi"/>
          <w:color w:val="auto"/>
          <w:sz w:val="24"/>
          <w:szCs w:val="24"/>
        </w:rPr>
        <w:t xml:space="preserve">via </w:t>
      </w:r>
      <w:r w:rsidR="00711DB8" w:rsidRPr="009F0C5F">
        <w:rPr>
          <w:rFonts w:asciiTheme="majorHAnsi" w:hAnsiTheme="majorHAnsi"/>
          <w:color w:val="auto"/>
          <w:sz w:val="24"/>
          <w:szCs w:val="24"/>
        </w:rPr>
        <w:t>large, smal</w:t>
      </w:r>
      <w:r w:rsidR="004D0CEA">
        <w:rPr>
          <w:rFonts w:asciiTheme="majorHAnsi" w:hAnsiTheme="majorHAnsi"/>
          <w:color w:val="auto"/>
          <w:sz w:val="24"/>
          <w:szCs w:val="24"/>
        </w:rPr>
        <w:t>l</w:t>
      </w:r>
      <w:r w:rsidR="006B1D8F">
        <w:rPr>
          <w:rFonts w:asciiTheme="majorHAnsi" w:hAnsiTheme="majorHAnsi"/>
          <w:color w:val="auto"/>
          <w:sz w:val="24"/>
          <w:szCs w:val="24"/>
        </w:rPr>
        <w:t>,</w:t>
      </w:r>
      <w:r w:rsidR="004D0CEA">
        <w:rPr>
          <w:rFonts w:asciiTheme="majorHAnsi" w:hAnsiTheme="majorHAnsi"/>
          <w:color w:val="auto"/>
          <w:sz w:val="24"/>
          <w:szCs w:val="24"/>
        </w:rPr>
        <w:t xml:space="preserve"> and hand-held screen</w:t>
      </w:r>
      <w:r w:rsidR="00711DB8" w:rsidRPr="009F0C5F">
        <w:rPr>
          <w:rFonts w:asciiTheme="majorHAnsi" w:hAnsiTheme="majorHAnsi"/>
          <w:color w:val="auto"/>
          <w:sz w:val="24"/>
          <w:szCs w:val="24"/>
        </w:rPr>
        <w:t>s</w:t>
      </w:r>
      <w:r w:rsidRPr="009F0C5F">
        <w:rPr>
          <w:rFonts w:asciiTheme="majorHAnsi" w:hAnsiTheme="majorHAnsi"/>
          <w:color w:val="auto"/>
          <w:sz w:val="24"/>
          <w:szCs w:val="24"/>
        </w:rPr>
        <w:t xml:space="preserve">. </w:t>
      </w:r>
    </w:p>
    <w:p w14:paraId="56ADCCD8" w14:textId="77777777" w:rsidR="00661DBC" w:rsidRPr="009F0C5F" w:rsidRDefault="00661DBC" w:rsidP="00DF627A">
      <w:pPr>
        <w:rPr>
          <w:rFonts w:asciiTheme="majorHAnsi" w:hAnsiTheme="majorHAnsi"/>
          <w:color w:val="auto"/>
          <w:sz w:val="24"/>
          <w:szCs w:val="24"/>
        </w:rPr>
      </w:pPr>
    </w:p>
    <w:p w14:paraId="40437747" w14:textId="1C91485D" w:rsidR="00E76065" w:rsidRPr="00525351" w:rsidRDefault="00661DBC" w:rsidP="00DF627A">
      <w:pPr>
        <w:rPr>
          <w:rFonts w:asciiTheme="majorHAnsi" w:hAnsiTheme="majorHAnsi"/>
          <w:color w:val="auto"/>
          <w:sz w:val="24"/>
          <w:szCs w:val="24"/>
        </w:rPr>
      </w:pPr>
      <w:r w:rsidRPr="009F0C5F">
        <w:rPr>
          <w:rFonts w:asciiTheme="majorHAnsi" w:hAnsiTheme="majorHAnsi"/>
          <w:color w:val="auto"/>
          <w:sz w:val="24"/>
          <w:szCs w:val="24"/>
        </w:rPr>
        <w:t>In short: TV representation matters because it impacts</w:t>
      </w:r>
      <w:r w:rsidR="009324CE" w:rsidRPr="009F0C5F">
        <w:rPr>
          <w:rFonts w:asciiTheme="majorHAnsi" w:hAnsiTheme="majorHAnsi"/>
          <w:color w:val="auto"/>
          <w:sz w:val="24"/>
          <w:szCs w:val="24"/>
        </w:rPr>
        <w:t xml:space="preserve"> the quality of</w:t>
      </w:r>
      <w:r w:rsidRPr="009F0C5F">
        <w:rPr>
          <w:rFonts w:asciiTheme="majorHAnsi" w:hAnsiTheme="majorHAnsi"/>
          <w:color w:val="auto"/>
          <w:sz w:val="24"/>
          <w:szCs w:val="24"/>
        </w:rPr>
        <w:t xml:space="preserve"> real</w:t>
      </w:r>
      <w:r w:rsidR="009324CE" w:rsidRPr="009F0C5F">
        <w:rPr>
          <w:rFonts w:asciiTheme="majorHAnsi" w:hAnsiTheme="majorHAnsi"/>
          <w:color w:val="auto"/>
          <w:sz w:val="24"/>
          <w:szCs w:val="24"/>
        </w:rPr>
        <w:t xml:space="preserve"> human</w:t>
      </w:r>
      <w:r w:rsidRPr="009F0C5F">
        <w:rPr>
          <w:rFonts w:asciiTheme="majorHAnsi" w:hAnsiTheme="majorHAnsi"/>
          <w:color w:val="auto"/>
          <w:sz w:val="24"/>
          <w:szCs w:val="24"/>
        </w:rPr>
        <w:t xml:space="preserve"> lives</w:t>
      </w:r>
      <w:r w:rsidR="00711DB8" w:rsidRPr="009F0C5F">
        <w:rPr>
          <w:rFonts w:asciiTheme="majorHAnsi" w:hAnsiTheme="majorHAnsi"/>
          <w:color w:val="auto"/>
          <w:sz w:val="24"/>
          <w:szCs w:val="24"/>
        </w:rPr>
        <w:t xml:space="preserve"> </w:t>
      </w:r>
      <w:r w:rsidR="008060D9">
        <w:rPr>
          <w:rFonts w:asciiTheme="majorHAnsi" w:hAnsiTheme="majorHAnsi"/>
          <w:color w:val="auto"/>
          <w:sz w:val="24"/>
          <w:szCs w:val="24"/>
        </w:rPr>
        <w:t>by helping to</w:t>
      </w:r>
      <w:r w:rsidR="008060D9" w:rsidRPr="009F0C5F">
        <w:rPr>
          <w:rFonts w:asciiTheme="majorHAnsi" w:hAnsiTheme="majorHAnsi"/>
          <w:color w:val="auto"/>
          <w:sz w:val="24"/>
          <w:szCs w:val="24"/>
        </w:rPr>
        <w:t xml:space="preserve"> </w:t>
      </w:r>
      <w:r w:rsidR="00711DB8" w:rsidRPr="009F0C5F">
        <w:rPr>
          <w:rFonts w:asciiTheme="majorHAnsi" w:hAnsiTheme="majorHAnsi"/>
          <w:color w:val="auto"/>
          <w:sz w:val="24"/>
          <w:szCs w:val="24"/>
        </w:rPr>
        <w:t>form the foundation of quality inclusion</w:t>
      </w:r>
      <w:r w:rsidR="00525351">
        <w:rPr>
          <w:rFonts w:asciiTheme="majorHAnsi" w:hAnsiTheme="majorHAnsi"/>
          <w:color w:val="auto"/>
          <w:sz w:val="24"/>
          <w:szCs w:val="24"/>
        </w:rPr>
        <w:t xml:space="preserve"> and interaction</w:t>
      </w:r>
      <w:r w:rsidRPr="009F0C5F">
        <w:rPr>
          <w:rFonts w:asciiTheme="majorHAnsi" w:hAnsiTheme="majorHAnsi"/>
          <w:color w:val="auto"/>
          <w:sz w:val="24"/>
          <w:szCs w:val="24"/>
        </w:rPr>
        <w:t xml:space="preserve">. </w:t>
      </w:r>
      <w:r w:rsidR="00E76065" w:rsidRPr="00525351">
        <w:rPr>
          <w:rFonts w:asciiTheme="majorHAnsi" w:hAnsiTheme="majorHAnsi" w:cs="Calibri"/>
          <w:color w:val="auto"/>
          <w:sz w:val="24"/>
          <w:szCs w:val="32"/>
        </w:rPr>
        <w:t>The more visible our diversity is, the less our leaders can dismiss us from funding, healthcare, safety, employment, and the  "life, liberty &amp; pursuit of happiness" which is every American's legacy.</w:t>
      </w:r>
      <w:r w:rsidR="00D423B9">
        <w:rPr>
          <w:rFonts w:asciiTheme="majorHAnsi" w:hAnsiTheme="majorHAnsi" w:cs="Calibri"/>
          <w:color w:val="auto"/>
          <w:sz w:val="24"/>
          <w:szCs w:val="32"/>
        </w:rPr>
        <w:t xml:space="preserve">  </w:t>
      </w:r>
    </w:p>
    <w:p w14:paraId="7743B40F" w14:textId="77777777" w:rsidR="009324CE" w:rsidRPr="009F0C5F" w:rsidRDefault="009324CE" w:rsidP="00DF627A">
      <w:pPr>
        <w:rPr>
          <w:rFonts w:asciiTheme="majorHAnsi" w:hAnsiTheme="majorHAnsi"/>
          <w:color w:val="auto"/>
          <w:sz w:val="24"/>
          <w:szCs w:val="24"/>
        </w:rPr>
      </w:pPr>
    </w:p>
    <w:p w14:paraId="7B5F9869" w14:textId="77777777" w:rsidR="006C1152" w:rsidRPr="009F0C5F" w:rsidRDefault="006C1152" w:rsidP="00DF627A">
      <w:pPr>
        <w:rPr>
          <w:rFonts w:asciiTheme="majorHAnsi" w:hAnsiTheme="majorHAnsi"/>
          <w:color w:val="auto"/>
          <w:sz w:val="24"/>
          <w:szCs w:val="24"/>
        </w:rPr>
      </w:pPr>
    </w:p>
    <w:p w14:paraId="1D66E2D1" w14:textId="77777777" w:rsidR="006C1152" w:rsidRDefault="006C1152" w:rsidP="00DF627A">
      <w:pPr>
        <w:jc w:val="center"/>
        <w:rPr>
          <w:rFonts w:asciiTheme="majorHAnsi" w:hAnsiTheme="majorHAnsi"/>
          <w:b/>
          <w:color w:val="auto"/>
          <w:sz w:val="24"/>
          <w:szCs w:val="24"/>
        </w:rPr>
      </w:pPr>
      <w:r w:rsidRPr="009F0C5F">
        <w:rPr>
          <w:rFonts w:asciiTheme="majorHAnsi" w:hAnsiTheme="majorHAnsi"/>
          <w:b/>
          <w:color w:val="auto"/>
          <w:sz w:val="24"/>
          <w:szCs w:val="24"/>
        </w:rPr>
        <w:lastRenderedPageBreak/>
        <w:t>Our Argument—We Are Not Absolutists</w:t>
      </w:r>
    </w:p>
    <w:p w14:paraId="0F182A58" w14:textId="77777777" w:rsidR="0050263E" w:rsidRPr="009F0C5F" w:rsidRDefault="0050263E" w:rsidP="00DF627A">
      <w:pPr>
        <w:rPr>
          <w:rFonts w:asciiTheme="majorHAnsi" w:hAnsiTheme="majorHAnsi"/>
          <w:b/>
          <w:color w:val="auto"/>
          <w:sz w:val="24"/>
          <w:szCs w:val="24"/>
        </w:rPr>
      </w:pPr>
    </w:p>
    <w:p w14:paraId="2D1D3136" w14:textId="294B9A63" w:rsidR="006A477F" w:rsidRDefault="00F01AC0" w:rsidP="00DF627A">
      <w:pPr>
        <w:rPr>
          <w:rFonts w:asciiTheme="majorHAnsi" w:hAnsiTheme="majorHAnsi"/>
          <w:color w:val="auto"/>
          <w:sz w:val="24"/>
          <w:szCs w:val="24"/>
        </w:rPr>
      </w:pPr>
      <w:r>
        <w:rPr>
          <w:rFonts w:asciiTheme="majorHAnsi" w:hAnsiTheme="majorHAnsi"/>
          <w:color w:val="auto"/>
          <w:sz w:val="24"/>
          <w:szCs w:val="24"/>
        </w:rPr>
        <w:t>We often have arguments levied our way claiming that not every single character with a disability could possibly be played by an actor with a disability. Some argue that there are certain types of disabilities just too rare to find actors for</w:t>
      </w:r>
      <w:r w:rsidR="00970841">
        <w:rPr>
          <w:rFonts w:asciiTheme="majorHAnsi" w:hAnsiTheme="majorHAnsi"/>
          <w:color w:val="auto"/>
          <w:sz w:val="24"/>
          <w:szCs w:val="24"/>
        </w:rPr>
        <w:t>. T</w:t>
      </w:r>
      <w:r>
        <w:rPr>
          <w:rFonts w:asciiTheme="majorHAnsi" w:hAnsiTheme="majorHAnsi"/>
          <w:color w:val="auto"/>
          <w:sz w:val="24"/>
          <w:szCs w:val="24"/>
        </w:rPr>
        <w:t>o</w:t>
      </w:r>
      <w:r w:rsidR="00296A05">
        <w:rPr>
          <w:rFonts w:asciiTheme="majorHAnsi" w:hAnsiTheme="majorHAnsi"/>
          <w:color w:val="auto"/>
          <w:sz w:val="24"/>
          <w:szCs w:val="24"/>
        </w:rPr>
        <w:t xml:space="preserve"> these</w:t>
      </w:r>
      <w:r>
        <w:rPr>
          <w:rFonts w:asciiTheme="majorHAnsi" w:hAnsiTheme="majorHAnsi"/>
          <w:color w:val="auto"/>
          <w:sz w:val="24"/>
          <w:szCs w:val="24"/>
        </w:rPr>
        <w:t xml:space="preserve"> claims</w:t>
      </w:r>
      <w:r w:rsidR="00970841">
        <w:rPr>
          <w:rFonts w:asciiTheme="majorHAnsi" w:hAnsiTheme="majorHAnsi"/>
          <w:color w:val="auto"/>
          <w:sz w:val="24"/>
          <w:szCs w:val="24"/>
        </w:rPr>
        <w:t xml:space="preserve"> </w:t>
      </w:r>
      <w:r>
        <w:rPr>
          <w:rFonts w:asciiTheme="majorHAnsi" w:hAnsiTheme="majorHAnsi"/>
          <w:color w:val="auto"/>
          <w:sz w:val="24"/>
          <w:szCs w:val="24"/>
        </w:rPr>
        <w:t>we say: we are not absolutists</w:t>
      </w:r>
      <w:r w:rsidR="00970841">
        <w:rPr>
          <w:rFonts w:asciiTheme="majorHAnsi" w:hAnsiTheme="majorHAnsi"/>
          <w:color w:val="auto"/>
          <w:sz w:val="24"/>
          <w:szCs w:val="24"/>
        </w:rPr>
        <w:t xml:space="preserve">. Our claim is </w:t>
      </w:r>
      <w:r w:rsidR="006A477F">
        <w:rPr>
          <w:rFonts w:asciiTheme="majorHAnsi" w:hAnsiTheme="majorHAnsi"/>
          <w:color w:val="auto"/>
          <w:sz w:val="24"/>
          <w:szCs w:val="24"/>
        </w:rPr>
        <w:t xml:space="preserve">not that every character with a disability must be portrayed by an actor with a disability. </w:t>
      </w:r>
      <w:r w:rsidR="00583E46">
        <w:rPr>
          <w:rFonts w:asciiTheme="majorHAnsi" w:hAnsiTheme="majorHAnsi"/>
          <w:color w:val="auto"/>
          <w:sz w:val="24"/>
          <w:szCs w:val="24"/>
        </w:rPr>
        <w:t>Instead</w:t>
      </w:r>
      <w:r w:rsidR="006A477F">
        <w:rPr>
          <w:rFonts w:asciiTheme="majorHAnsi" w:hAnsiTheme="majorHAnsi"/>
          <w:color w:val="auto"/>
          <w:sz w:val="24"/>
          <w:szCs w:val="24"/>
        </w:rPr>
        <w:t>, we advocate for more equity and frequency for performers with disabilities to be considered for ANY role, whether or not the script indicates disability.</w:t>
      </w:r>
    </w:p>
    <w:p w14:paraId="53F5A3C8" w14:textId="77777777" w:rsidR="00F01AC0" w:rsidRDefault="00F01AC0" w:rsidP="00DF627A">
      <w:pPr>
        <w:rPr>
          <w:rFonts w:asciiTheme="majorHAnsi" w:hAnsiTheme="majorHAnsi"/>
          <w:color w:val="auto"/>
          <w:sz w:val="24"/>
          <w:szCs w:val="24"/>
        </w:rPr>
      </w:pPr>
    </w:p>
    <w:p w14:paraId="11990E38" w14:textId="77777777" w:rsidR="00F01AC0" w:rsidRDefault="006E3E48" w:rsidP="00DF627A">
      <w:pPr>
        <w:rPr>
          <w:rFonts w:asciiTheme="majorHAnsi" w:hAnsiTheme="majorHAnsi"/>
          <w:color w:val="auto"/>
          <w:sz w:val="24"/>
          <w:szCs w:val="24"/>
        </w:rPr>
      </w:pPr>
      <w:r>
        <w:rPr>
          <w:rFonts w:asciiTheme="majorHAnsi" w:hAnsiTheme="majorHAnsi"/>
          <w:color w:val="auto"/>
          <w:sz w:val="24"/>
          <w:szCs w:val="24"/>
        </w:rPr>
        <w:t>At this point we’d also like to address one of the most common arguments we encounter against full inclusion. It often goes something like this: what if the character was non-disabled for part of the movie?</w:t>
      </w:r>
    </w:p>
    <w:p w14:paraId="37C336A9" w14:textId="77777777" w:rsidR="006E3E48" w:rsidRDefault="006E3E48" w:rsidP="00DF627A">
      <w:pPr>
        <w:rPr>
          <w:rFonts w:asciiTheme="majorHAnsi" w:hAnsiTheme="majorHAnsi"/>
          <w:color w:val="auto"/>
          <w:sz w:val="24"/>
          <w:szCs w:val="24"/>
        </w:rPr>
      </w:pPr>
    </w:p>
    <w:p w14:paraId="5714D3B3" w14:textId="329C4894" w:rsidR="00275FCE" w:rsidRDefault="00275FCE" w:rsidP="00DF627A">
      <w:pPr>
        <w:rPr>
          <w:rFonts w:asciiTheme="majorHAnsi" w:hAnsiTheme="majorHAnsi"/>
          <w:color w:val="auto"/>
          <w:sz w:val="24"/>
          <w:szCs w:val="24"/>
        </w:rPr>
      </w:pPr>
      <w:r>
        <w:rPr>
          <w:rFonts w:asciiTheme="majorHAnsi" w:hAnsiTheme="majorHAnsi"/>
          <w:color w:val="auto"/>
          <w:sz w:val="24"/>
          <w:szCs w:val="24"/>
        </w:rPr>
        <w:t>To that we say: computer-generated imagery (CGI)</w:t>
      </w:r>
      <w:r w:rsidR="006E3E48">
        <w:rPr>
          <w:rFonts w:asciiTheme="majorHAnsi" w:hAnsiTheme="majorHAnsi"/>
          <w:color w:val="auto"/>
          <w:sz w:val="24"/>
          <w:szCs w:val="24"/>
        </w:rPr>
        <w:t xml:space="preserve"> is a phenomenal technology </w:t>
      </w:r>
      <w:r w:rsidR="004D180A">
        <w:rPr>
          <w:rFonts w:asciiTheme="majorHAnsi" w:hAnsiTheme="majorHAnsi"/>
          <w:color w:val="auto"/>
          <w:sz w:val="24"/>
          <w:szCs w:val="24"/>
        </w:rPr>
        <w:t>that</w:t>
      </w:r>
      <w:r w:rsidR="006E3E48">
        <w:rPr>
          <w:rFonts w:asciiTheme="majorHAnsi" w:hAnsiTheme="majorHAnsi"/>
          <w:color w:val="auto"/>
          <w:sz w:val="24"/>
          <w:szCs w:val="24"/>
        </w:rPr>
        <w:t xml:space="preserve"> must be use</w:t>
      </w:r>
      <w:r w:rsidR="004D180A">
        <w:rPr>
          <w:rFonts w:asciiTheme="majorHAnsi" w:hAnsiTheme="majorHAnsi"/>
          <w:color w:val="auto"/>
          <w:sz w:val="24"/>
          <w:szCs w:val="24"/>
        </w:rPr>
        <w:t>d</w:t>
      </w:r>
      <w:r w:rsidR="006E3E48">
        <w:rPr>
          <w:rFonts w:asciiTheme="majorHAnsi" w:hAnsiTheme="majorHAnsi"/>
          <w:color w:val="auto"/>
          <w:sz w:val="24"/>
          <w:szCs w:val="24"/>
        </w:rPr>
        <w:t xml:space="preserve"> equally. If we can make legs and arms disappear in post-production, we must </w:t>
      </w:r>
      <w:r w:rsidR="001A52D5">
        <w:rPr>
          <w:rFonts w:asciiTheme="majorHAnsi" w:hAnsiTheme="majorHAnsi"/>
          <w:color w:val="auto"/>
          <w:sz w:val="24"/>
          <w:szCs w:val="24"/>
        </w:rPr>
        <w:t xml:space="preserve">also </w:t>
      </w:r>
      <w:r w:rsidR="006E3E48">
        <w:rPr>
          <w:rFonts w:asciiTheme="majorHAnsi" w:hAnsiTheme="majorHAnsi"/>
          <w:color w:val="auto"/>
          <w:sz w:val="24"/>
          <w:szCs w:val="24"/>
        </w:rPr>
        <w:t xml:space="preserve">be willing make them appear. One of the more incredible examples of what </w:t>
      </w:r>
      <w:r>
        <w:rPr>
          <w:rFonts w:asciiTheme="majorHAnsi" w:hAnsiTheme="majorHAnsi"/>
          <w:color w:val="auto"/>
          <w:sz w:val="24"/>
          <w:szCs w:val="24"/>
        </w:rPr>
        <w:t>today’s technology can accomplish on screen</w:t>
      </w:r>
      <w:r w:rsidR="006E3E48">
        <w:rPr>
          <w:rFonts w:asciiTheme="majorHAnsi" w:hAnsiTheme="majorHAnsi"/>
          <w:color w:val="auto"/>
          <w:sz w:val="24"/>
          <w:szCs w:val="24"/>
        </w:rPr>
        <w:t xml:space="preserve"> is</w:t>
      </w:r>
      <w:r>
        <w:rPr>
          <w:rFonts w:asciiTheme="majorHAnsi" w:hAnsiTheme="majorHAnsi"/>
          <w:color w:val="auto"/>
          <w:sz w:val="24"/>
          <w:szCs w:val="24"/>
        </w:rPr>
        <w:t xml:space="preserve"> evident in </w:t>
      </w:r>
      <w:r w:rsidRPr="00275FCE">
        <w:rPr>
          <w:rFonts w:asciiTheme="majorHAnsi" w:hAnsiTheme="majorHAnsi"/>
          <w:i/>
          <w:color w:val="auto"/>
          <w:sz w:val="24"/>
          <w:szCs w:val="24"/>
        </w:rPr>
        <w:t>The</w:t>
      </w:r>
      <w:r>
        <w:rPr>
          <w:rFonts w:asciiTheme="majorHAnsi" w:hAnsiTheme="majorHAnsi"/>
          <w:color w:val="auto"/>
          <w:sz w:val="24"/>
          <w:szCs w:val="24"/>
        </w:rPr>
        <w:t xml:space="preserve"> </w:t>
      </w:r>
      <w:hyperlink r:id="rId26" w:history="1">
        <w:r w:rsidRPr="00275FCE">
          <w:rPr>
            <w:rStyle w:val="Hyperlink"/>
            <w:rFonts w:asciiTheme="majorHAnsi" w:hAnsiTheme="majorHAnsi"/>
            <w:i/>
            <w:szCs w:val="24"/>
          </w:rPr>
          <w:t>Fast &amp; the Furious 7</w:t>
        </w:r>
      </w:hyperlink>
      <w:r>
        <w:rPr>
          <w:rFonts w:asciiTheme="majorHAnsi" w:hAnsiTheme="majorHAnsi"/>
          <w:color w:val="auto"/>
          <w:sz w:val="24"/>
          <w:szCs w:val="24"/>
        </w:rPr>
        <w:t xml:space="preserve">.  </w:t>
      </w:r>
      <w:r w:rsidR="006E3E48">
        <w:rPr>
          <w:rFonts w:asciiTheme="majorHAnsi" w:hAnsiTheme="majorHAnsi"/>
          <w:color w:val="auto"/>
          <w:sz w:val="24"/>
          <w:szCs w:val="24"/>
        </w:rPr>
        <w:t>Paul Walker</w:t>
      </w:r>
      <w:r>
        <w:rPr>
          <w:rFonts w:asciiTheme="majorHAnsi" w:hAnsiTheme="majorHAnsi"/>
          <w:color w:val="auto"/>
          <w:sz w:val="24"/>
          <w:szCs w:val="24"/>
        </w:rPr>
        <w:t>, one of the principle actors,</w:t>
      </w:r>
      <w:r w:rsidR="006E3E48">
        <w:rPr>
          <w:rFonts w:asciiTheme="majorHAnsi" w:hAnsiTheme="majorHAnsi"/>
          <w:color w:val="auto"/>
          <w:sz w:val="24"/>
          <w:szCs w:val="24"/>
        </w:rPr>
        <w:t xml:space="preserve"> passed away in a car accident </w:t>
      </w:r>
      <w:r w:rsidR="001A52D5">
        <w:rPr>
          <w:rFonts w:asciiTheme="majorHAnsi" w:hAnsiTheme="majorHAnsi"/>
          <w:color w:val="auto"/>
          <w:sz w:val="24"/>
          <w:szCs w:val="24"/>
        </w:rPr>
        <w:t>unrelated to the production. It was decided</w:t>
      </w:r>
      <w:r w:rsidR="00362800">
        <w:rPr>
          <w:rFonts w:asciiTheme="majorHAnsi" w:hAnsiTheme="majorHAnsi"/>
          <w:color w:val="auto"/>
          <w:sz w:val="24"/>
          <w:szCs w:val="24"/>
        </w:rPr>
        <w:t xml:space="preserve"> </w:t>
      </w:r>
      <w:r>
        <w:rPr>
          <w:rFonts w:asciiTheme="majorHAnsi" w:hAnsiTheme="majorHAnsi"/>
          <w:color w:val="auto"/>
          <w:sz w:val="24"/>
          <w:szCs w:val="24"/>
        </w:rPr>
        <w:t xml:space="preserve">to use body doubles and CGI to finish </w:t>
      </w:r>
      <w:r w:rsidR="001A52D5">
        <w:rPr>
          <w:rFonts w:asciiTheme="majorHAnsi" w:hAnsiTheme="majorHAnsi"/>
          <w:color w:val="auto"/>
          <w:sz w:val="24"/>
          <w:szCs w:val="24"/>
        </w:rPr>
        <w:t>his</w:t>
      </w:r>
      <w:r>
        <w:rPr>
          <w:rFonts w:asciiTheme="majorHAnsi" w:hAnsiTheme="majorHAnsi"/>
          <w:color w:val="auto"/>
          <w:sz w:val="24"/>
          <w:szCs w:val="24"/>
        </w:rPr>
        <w:t xml:space="preserve"> few </w:t>
      </w:r>
      <w:r w:rsidR="00490C06">
        <w:rPr>
          <w:rFonts w:asciiTheme="majorHAnsi" w:hAnsiTheme="majorHAnsi"/>
          <w:color w:val="auto"/>
          <w:sz w:val="24"/>
          <w:szCs w:val="24"/>
        </w:rPr>
        <w:t xml:space="preserve">remaining </w:t>
      </w:r>
      <w:r>
        <w:rPr>
          <w:rFonts w:asciiTheme="majorHAnsi" w:hAnsiTheme="majorHAnsi"/>
          <w:color w:val="auto"/>
          <w:sz w:val="24"/>
          <w:szCs w:val="24"/>
        </w:rPr>
        <w:t xml:space="preserve">scenes. If we have the capability to engender an entire person on screen, then there should be little trouble engendering a limb for an actor who is an amputee, or allowing an actor who is quadriplegic a few scenes of walking on screen. </w:t>
      </w:r>
      <w:r w:rsidR="0035108E">
        <w:rPr>
          <w:rFonts w:asciiTheme="majorHAnsi" w:hAnsiTheme="majorHAnsi"/>
          <w:color w:val="auto"/>
          <w:sz w:val="24"/>
          <w:szCs w:val="24"/>
        </w:rPr>
        <w:t>The technology doesn’t present the obstacle; rather societal attitudes do.</w:t>
      </w:r>
    </w:p>
    <w:p w14:paraId="550A5FDB" w14:textId="77777777" w:rsidR="0035108E" w:rsidRDefault="0035108E" w:rsidP="00DF627A">
      <w:pPr>
        <w:rPr>
          <w:rFonts w:asciiTheme="majorHAnsi" w:hAnsiTheme="majorHAnsi"/>
          <w:color w:val="auto"/>
          <w:sz w:val="24"/>
          <w:szCs w:val="24"/>
        </w:rPr>
      </w:pPr>
    </w:p>
    <w:p w14:paraId="0A0C28A2" w14:textId="7C17A556" w:rsidR="006A477F" w:rsidRPr="009F0C5F" w:rsidDel="00DD2EDD" w:rsidRDefault="0035108E" w:rsidP="00DF627A">
      <w:pPr>
        <w:rPr>
          <w:rFonts w:asciiTheme="majorHAnsi" w:hAnsiTheme="majorHAnsi"/>
          <w:color w:val="auto"/>
          <w:sz w:val="24"/>
          <w:szCs w:val="24"/>
        </w:rPr>
      </w:pPr>
      <w:r>
        <w:rPr>
          <w:rFonts w:asciiTheme="majorHAnsi" w:hAnsiTheme="majorHAnsi"/>
          <w:color w:val="auto"/>
          <w:sz w:val="24"/>
          <w:szCs w:val="24"/>
        </w:rPr>
        <w:t xml:space="preserve">Our bottom line is that we must shift those social attitudes and offer talent with disabilities the same opportunities at growth and development as we do to talent without disabilities. It is okay for a non-disabled actor to portray a character with a disability if that </w:t>
      </w:r>
      <w:r w:rsidR="00F035A3">
        <w:rPr>
          <w:rFonts w:asciiTheme="majorHAnsi" w:hAnsiTheme="majorHAnsi"/>
          <w:color w:val="auto"/>
          <w:sz w:val="24"/>
          <w:szCs w:val="24"/>
        </w:rPr>
        <w:t xml:space="preserve">person </w:t>
      </w:r>
      <w:r>
        <w:rPr>
          <w:rFonts w:asciiTheme="majorHAnsi" w:hAnsiTheme="majorHAnsi"/>
          <w:color w:val="auto"/>
          <w:sz w:val="24"/>
          <w:szCs w:val="24"/>
        </w:rPr>
        <w:t>truly</w:t>
      </w:r>
      <w:r w:rsidR="00F035A3">
        <w:rPr>
          <w:rFonts w:asciiTheme="majorHAnsi" w:hAnsiTheme="majorHAnsi"/>
          <w:color w:val="auto"/>
          <w:sz w:val="24"/>
          <w:szCs w:val="24"/>
        </w:rPr>
        <w:t xml:space="preserve"> is</w:t>
      </w:r>
      <w:r>
        <w:rPr>
          <w:rFonts w:asciiTheme="majorHAnsi" w:hAnsiTheme="majorHAnsi"/>
          <w:color w:val="auto"/>
          <w:sz w:val="24"/>
          <w:szCs w:val="24"/>
        </w:rPr>
        <w:t xml:space="preserve"> the best fit for the role. But the reverse must hold as well. Production teams must be willing to audition actor</w:t>
      </w:r>
      <w:r w:rsidR="00F035A3">
        <w:rPr>
          <w:rFonts w:asciiTheme="majorHAnsi" w:hAnsiTheme="majorHAnsi"/>
          <w:color w:val="auto"/>
          <w:sz w:val="24"/>
          <w:szCs w:val="24"/>
        </w:rPr>
        <w:t xml:space="preserve">s </w:t>
      </w:r>
      <w:r>
        <w:rPr>
          <w:rFonts w:asciiTheme="majorHAnsi" w:hAnsiTheme="majorHAnsi"/>
          <w:color w:val="auto"/>
          <w:sz w:val="24"/>
          <w:szCs w:val="24"/>
        </w:rPr>
        <w:t>with disabilit</w:t>
      </w:r>
      <w:r w:rsidR="00F035A3">
        <w:rPr>
          <w:rFonts w:asciiTheme="majorHAnsi" w:hAnsiTheme="majorHAnsi"/>
          <w:color w:val="auto"/>
          <w:sz w:val="24"/>
          <w:szCs w:val="24"/>
        </w:rPr>
        <w:t>ies</w:t>
      </w:r>
      <w:r>
        <w:rPr>
          <w:rFonts w:asciiTheme="majorHAnsi" w:hAnsiTheme="majorHAnsi"/>
          <w:color w:val="auto"/>
          <w:sz w:val="24"/>
          <w:szCs w:val="24"/>
        </w:rPr>
        <w:t xml:space="preserve"> for a wide variety of roles</w:t>
      </w:r>
      <w:r w:rsidR="00770BC4">
        <w:rPr>
          <w:rFonts w:asciiTheme="majorHAnsi" w:hAnsiTheme="majorHAnsi"/>
          <w:color w:val="auto"/>
          <w:sz w:val="24"/>
          <w:szCs w:val="24"/>
        </w:rPr>
        <w:t xml:space="preserve"> whether or not disability is specified in the script</w:t>
      </w:r>
      <w:r>
        <w:rPr>
          <w:rFonts w:asciiTheme="majorHAnsi" w:hAnsiTheme="majorHAnsi"/>
          <w:color w:val="auto"/>
          <w:sz w:val="24"/>
          <w:szCs w:val="24"/>
        </w:rPr>
        <w:t>.</w:t>
      </w:r>
    </w:p>
    <w:p w14:paraId="0F7F7AB0" w14:textId="77777777" w:rsidR="00A1526F" w:rsidRDefault="00A1526F" w:rsidP="00DF627A">
      <w:pPr>
        <w:rPr>
          <w:rFonts w:asciiTheme="majorHAnsi" w:hAnsiTheme="majorHAnsi"/>
          <w:color w:val="auto"/>
          <w:sz w:val="24"/>
          <w:szCs w:val="24"/>
        </w:rPr>
      </w:pPr>
    </w:p>
    <w:p w14:paraId="28926F61" w14:textId="77777777" w:rsidR="00661DBC" w:rsidRPr="009F0C5F" w:rsidRDefault="00661DBC" w:rsidP="00DF627A">
      <w:pPr>
        <w:rPr>
          <w:rFonts w:asciiTheme="majorHAnsi" w:hAnsiTheme="majorHAnsi"/>
          <w:color w:val="auto"/>
          <w:sz w:val="24"/>
          <w:szCs w:val="24"/>
        </w:rPr>
      </w:pPr>
    </w:p>
    <w:p w14:paraId="14C7B3FB" w14:textId="77777777" w:rsidR="00661DBC" w:rsidRPr="009F0C5F" w:rsidRDefault="00661DBC" w:rsidP="00DF627A">
      <w:pPr>
        <w:jc w:val="center"/>
        <w:rPr>
          <w:rFonts w:asciiTheme="majorHAnsi" w:hAnsiTheme="majorHAnsi"/>
          <w:b/>
          <w:color w:val="auto"/>
          <w:sz w:val="24"/>
          <w:szCs w:val="24"/>
        </w:rPr>
      </w:pPr>
      <w:r w:rsidRPr="009F0C5F">
        <w:rPr>
          <w:rFonts w:asciiTheme="majorHAnsi" w:hAnsiTheme="majorHAnsi"/>
          <w:b/>
          <w:color w:val="auto"/>
          <w:sz w:val="24"/>
          <w:szCs w:val="24"/>
        </w:rPr>
        <w:t>What We Did Last Fall</w:t>
      </w:r>
    </w:p>
    <w:p w14:paraId="4C50728F" w14:textId="77777777" w:rsidR="00661DBC" w:rsidRPr="009F0C5F" w:rsidRDefault="00661DBC" w:rsidP="00DF627A">
      <w:pPr>
        <w:rPr>
          <w:rFonts w:asciiTheme="majorHAnsi" w:hAnsiTheme="majorHAnsi"/>
          <w:color w:val="auto"/>
          <w:sz w:val="24"/>
          <w:szCs w:val="24"/>
        </w:rPr>
      </w:pPr>
    </w:p>
    <w:p w14:paraId="4547B1A3" w14:textId="77777777" w:rsidR="00043342" w:rsidRDefault="009324CE" w:rsidP="00DF627A">
      <w:pPr>
        <w:rPr>
          <w:rFonts w:asciiTheme="majorHAnsi" w:hAnsiTheme="majorHAnsi"/>
          <w:color w:val="auto"/>
          <w:sz w:val="24"/>
          <w:szCs w:val="24"/>
        </w:rPr>
      </w:pPr>
      <w:r w:rsidRPr="009F0C5F">
        <w:rPr>
          <w:rFonts w:asciiTheme="majorHAnsi" w:hAnsiTheme="majorHAnsi"/>
          <w:color w:val="auto"/>
          <w:sz w:val="24"/>
          <w:szCs w:val="24"/>
        </w:rPr>
        <w:t xml:space="preserve">Disability inclusion in Hollywood has been a decades-long fight </w:t>
      </w:r>
      <w:r w:rsidR="00344055">
        <w:rPr>
          <w:rFonts w:asciiTheme="majorHAnsi" w:hAnsiTheme="majorHAnsi"/>
          <w:color w:val="auto"/>
          <w:sz w:val="24"/>
          <w:szCs w:val="24"/>
        </w:rPr>
        <w:t xml:space="preserve">by </w:t>
      </w:r>
      <w:r w:rsidR="00814A31" w:rsidRPr="009F0C5F">
        <w:rPr>
          <w:rFonts w:asciiTheme="majorHAnsi" w:hAnsiTheme="majorHAnsi"/>
          <w:color w:val="auto"/>
          <w:sz w:val="24"/>
          <w:szCs w:val="24"/>
        </w:rPr>
        <w:t>several veteran advocates</w:t>
      </w:r>
      <w:r w:rsidR="00166060">
        <w:rPr>
          <w:rFonts w:asciiTheme="majorHAnsi" w:hAnsiTheme="majorHAnsi"/>
          <w:color w:val="auto"/>
          <w:sz w:val="24"/>
          <w:szCs w:val="24"/>
        </w:rPr>
        <w:t xml:space="preserve"> and organizations</w:t>
      </w:r>
      <w:r w:rsidR="00814A31" w:rsidRPr="009F0C5F">
        <w:rPr>
          <w:rFonts w:asciiTheme="majorHAnsi" w:hAnsiTheme="majorHAnsi"/>
          <w:color w:val="auto"/>
          <w:sz w:val="24"/>
          <w:szCs w:val="24"/>
        </w:rPr>
        <w:t xml:space="preserve">. </w:t>
      </w:r>
      <w:r w:rsidR="00B95849">
        <w:rPr>
          <w:rFonts w:asciiTheme="majorHAnsi" w:hAnsiTheme="majorHAnsi"/>
          <w:color w:val="auto"/>
          <w:sz w:val="24"/>
          <w:szCs w:val="24"/>
        </w:rPr>
        <w:t>O</w:t>
      </w:r>
      <w:r w:rsidR="00814A31" w:rsidRPr="009F0C5F">
        <w:rPr>
          <w:rFonts w:asciiTheme="majorHAnsi" w:hAnsiTheme="majorHAnsi"/>
          <w:color w:val="auto"/>
          <w:sz w:val="24"/>
          <w:szCs w:val="24"/>
        </w:rPr>
        <w:t xml:space="preserve">ur July 2016 White Paper was well-received in the community and widely covered in general mass-audience outlets, like </w:t>
      </w:r>
      <w:hyperlink r:id="rId27" w:history="1">
        <w:r w:rsidR="00814A31" w:rsidRPr="009F0C5F">
          <w:rPr>
            <w:rStyle w:val="Hyperlink"/>
            <w:rFonts w:asciiTheme="majorHAnsi" w:hAnsiTheme="majorHAnsi"/>
            <w:szCs w:val="24"/>
          </w:rPr>
          <w:t>Variety</w:t>
        </w:r>
      </w:hyperlink>
      <w:r w:rsidR="00814A31" w:rsidRPr="009F0C5F">
        <w:rPr>
          <w:rFonts w:asciiTheme="majorHAnsi" w:hAnsiTheme="majorHAnsi"/>
          <w:color w:val="auto"/>
          <w:sz w:val="24"/>
          <w:szCs w:val="24"/>
        </w:rPr>
        <w:t xml:space="preserve">, </w:t>
      </w:r>
      <w:hyperlink r:id="rId28" w:history="1">
        <w:r w:rsidR="00814A31" w:rsidRPr="009F0C5F">
          <w:rPr>
            <w:rStyle w:val="Hyperlink"/>
            <w:rFonts w:asciiTheme="majorHAnsi" w:hAnsiTheme="majorHAnsi"/>
            <w:szCs w:val="24"/>
          </w:rPr>
          <w:t>LA Times</w:t>
        </w:r>
      </w:hyperlink>
      <w:r w:rsidR="00814A31" w:rsidRPr="009F0C5F">
        <w:rPr>
          <w:rFonts w:asciiTheme="majorHAnsi" w:hAnsiTheme="majorHAnsi"/>
          <w:color w:val="auto"/>
          <w:sz w:val="24"/>
          <w:szCs w:val="24"/>
        </w:rPr>
        <w:t xml:space="preserve">, </w:t>
      </w:r>
      <w:hyperlink r:id="rId29" w:history="1">
        <w:r w:rsidR="00814A31" w:rsidRPr="009F0C5F">
          <w:rPr>
            <w:rStyle w:val="Hyperlink"/>
            <w:rFonts w:asciiTheme="majorHAnsi" w:hAnsiTheme="majorHAnsi"/>
            <w:szCs w:val="24"/>
          </w:rPr>
          <w:t>Indie Wire</w:t>
        </w:r>
      </w:hyperlink>
      <w:r w:rsidR="00814A31" w:rsidRPr="009F0C5F">
        <w:rPr>
          <w:rFonts w:asciiTheme="majorHAnsi" w:hAnsiTheme="majorHAnsi"/>
          <w:color w:val="auto"/>
          <w:sz w:val="24"/>
          <w:szCs w:val="24"/>
        </w:rPr>
        <w:t xml:space="preserve">, </w:t>
      </w:r>
      <w:hyperlink r:id="rId30" w:history="1">
        <w:r w:rsidR="00814A31" w:rsidRPr="009F0C5F">
          <w:rPr>
            <w:rStyle w:val="Hyperlink"/>
            <w:rFonts w:asciiTheme="majorHAnsi" w:hAnsiTheme="majorHAnsi"/>
            <w:szCs w:val="24"/>
          </w:rPr>
          <w:t>Vice</w:t>
        </w:r>
      </w:hyperlink>
      <w:r w:rsidR="00814A31" w:rsidRPr="009F0C5F">
        <w:rPr>
          <w:rFonts w:asciiTheme="majorHAnsi" w:hAnsiTheme="majorHAnsi"/>
          <w:color w:val="auto"/>
          <w:sz w:val="24"/>
          <w:szCs w:val="24"/>
        </w:rPr>
        <w:t xml:space="preserve">, </w:t>
      </w:r>
      <w:hyperlink r:id="rId31" w:history="1">
        <w:r w:rsidR="00814A31" w:rsidRPr="009F0C5F">
          <w:rPr>
            <w:rStyle w:val="Hyperlink"/>
            <w:rFonts w:asciiTheme="majorHAnsi" w:hAnsiTheme="majorHAnsi"/>
            <w:szCs w:val="24"/>
          </w:rPr>
          <w:t>Teen Vogue</w:t>
        </w:r>
      </w:hyperlink>
      <w:r w:rsidR="00814A31" w:rsidRPr="009F0C5F">
        <w:rPr>
          <w:rFonts w:asciiTheme="majorHAnsi" w:hAnsiTheme="majorHAnsi"/>
          <w:color w:val="auto"/>
          <w:sz w:val="24"/>
          <w:szCs w:val="24"/>
        </w:rPr>
        <w:t xml:space="preserve">, and many more. </w:t>
      </w:r>
    </w:p>
    <w:p w14:paraId="6A76A450" w14:textId="77777777" w:rsidR="00043342" w:rsidRDefault="00043342" w:rsidP="00DF627A">
      <w:pPr>
        <w:rPr>
          <w:rFonts w:asciiTheme="majorHAnsi" w:hAnsiTheme="majorHAnsi"/>
          <w:color w:val="auto"/>
          <w:sz w:val="24"/>
          <w:szCs w:val="24"/>
        </w:rPr>
      </w:pPr>
    </w:p>
    <w:p w14:paraId="648A72B1" w14:textId="612393F0" w:rsidR="004C16D2" w:rsidRDefault="009324CE" w:rsidP="00DF627A">
      <w:pPr>
        <w:rPr>
          <w:rFonts w:asciiTheme="majorHAnsi" w:hAnsiTheme="majorHAnsi"/>
          <w:color w:val="auto"/>
          <w:sz w:val="24"/>
          <w:szCs w:val="24"/>
        </w:rPr>
      </w:pPr>
      <w:r w:rsidRPr="009F0C5F">
        <w:rPr>
          <w:rFonts w:asciiTheme="majorHAnsi" w:hAnsiTheme="majorHAnsi"/>
          <w:color w:val="auto"/>
          <w:sz w:val="24"/>
          <w:szCs w:val="24"/>
        </w:rPr>
        <w:lastRenderedPageBreak/>
        <w:t>In order to bring</w:t>
      </w:r>
      <w:r w:rsidR="004000A9">
        <w:rPr>
          <w:rFonts w:asciiTheme="majorHAnsi" w:hAnsiTheme="majorHAnsi"/>
          <w:color w:val="auto"/>
          <w:sz w:val="24"/>
          <w:szCs w:val="24"/>
        </w:rPr>
        <w:t xml:space="preserve"> even</w:t>
      </w:r>
      <w:r w:rsidRPr="009F0C5F">
        <w:rPr>
          <w:rFonts w:asciiTheme="majorHAnsi" w:hAnsiTheme="majorHAnsi"/>
          <w:color w:val="auto"/>
          <w:sz w:val="24"/>
          <w:szCs w:val="24"/>
        </w:rPr>
        <w:t xml:space="preserve"> more attention to the need for disability inclusion in the </w:t>
      </w:r>
      <w:r w:rsidR="00BE758E" w:rsidRPr="009F0C5F">
        <w:rPr>
          <w:rFonts w:asciiTheme="majorHAnsi" w:hAnsiTheme="majorHAnsi"/>
          <w:color w:val="auto"/>
          <w:sz w:val="24"/>
          <w:szCs w:val="24"/>
        </w:rPr>
        <w:t>television</w:t>
      </w:r>
      <w:r w:rsidRPr="009F0C5F">
        <w:rPr>
          <w:rFonts w:asciiTheme="majorHAnsi" w:hAnsiTheme="majorHAnsi"/>
          <w:color w:val="auto"/>
          <w:sz w:val="24"/>
          <w:szCs w:val="24"/>
        </w:rPr>
        <w:t xml:space="preserve"> industry and to make use of the momentum </w:t>
      </w:r>
      <w:r w:rsidR="00166060">
        <w:rPr>
          <w:rFonts w:asciiTheme="majorHAnsi" w:hAnsiTheme="majorHAnsi"/>
          <w:color w:val="auto"/>
          <w:sz w:val="24"/>
          <w:szCs w:val="24"/>
        </w:rPr>
        <w:t xml:space="preserve">and conversation </w:t>
      </w:r>
      <w:r w:rsidRPr="009F0C5F">
        <w:rPr>
          <w:rFonts w:asciiTheme="majorHAnsi" w:hAnsiTheme="majorHAnsi"/>
          <w:color w:val="auto"/>
          <w:sz w:val="24"/>
          <w:szCs w:val="24"/>
        </w:rPr>
        <w:t>generated</w:t>
      </w:r>
      <w:r w:rsidR="00814A31" w:rsidRPr="009F0C5F">
        <w:rPr>
          <w:rFonts w:asciiTheme="majorHAnsi" w:hAnsiTheme="majorHAnsi"/>
          <w:color w:val="auto"/>
          <w:sz w:val="24"/>
          <w:szCs w:val="24"/>
        </w:rPr>
        <w:t xml:space="preserve">, we </w:t>
      </w:r>
      <w:r w:rsidR="00BE758E" w:rsidRPr="009F0C5F">
        <w:rPr>
          <w:rFonts w:asciiTheme="majorHAnsi" w:hAnsiTheme="majorHAnsi"/>
          <w:color w:val="auto"/>
          <w:sz w:val="24"/>
          <w:szCs w:val="24"/>
        </w:rPr>
        <w:t>produc</w:t>
      </w:r>
      <w:r w:rsidR="00814A31" w:rsidRPr="009F0C5F">
        <w:rPr>
          <w:rFonts w:asciiTheme="majorHAnsi" w:hAnsiTheme="majorHAnsi"/>
          <w:color w:val="auto"/>
          <w:sz w:val="24"/>
          <w:szCs w:val="24"/>
        </w:rPr>
        <w:t>ed the Ruderman Studio-Wide Roundtable on Disability Inclusion</w:t>
      </w:r>
      <w:r w:rsidR="00793C5B" w:rsidRPr="009F0C5F">
        <w:rPr>
          <w:rFonts w:asciiTheme="majorHAnsi" w:hAnsiTheme="majorHAnsi"/>
          <w:color w:val="auto"/>
          <w:sz w:val="24"/>
          <w:szCs w:val="24"/>
        </w:rPr>
        <w:t xml:space="preserve"> on November 1, 2016</w:t>
      </w:r>
      <w:r w:rsidR="00814A31" w:rsidRPr="009F0C5F">
        <w:rPr>
          <w:rFonts w:asciiTheme="majorHAnsi" w:hAnsiTheme="majorHAnsi"/>
          <w:color w:val="auto"/>
          <w:sz w:val="24"/>
          <w:szCs w:val="24"/>
        </w:rPr>
        <w:t xml:space="preserve">. </w:t>
      </w:r>
    </w:p>
    <w:p w14:paraId="2E5EE424" w14:textId="77777777" w:rsidR="004C16D2" w:rsidRDefault="004C16D2" w:rsidP="00DF627A">
      <w:pPr>
        <w:rPr>
          <w:rFonts w:asciiTheme="majorHAnsi" w:hAnsiTheme="majorHAnsi"/>
          <w:color w:val="auto"/>
          <w:sz w:val="24"/>
          <w:szCs w:val="24"/>
        </w:rPr>
      </w:pPr>
    </w:p>
    <w:p w14:paraId="09630BE1" w14:textId="5E3B1137" w:rsidR="00661DBC" w:rsidRPr="009F0C5F" w:rsidRDefault="00814A31" w:rsidP="00DF627A">
      <w:pPr>
        <w:numPr>
          <w:ins w:id="3" w:author="Tari Hartman Squire" w:date="2017-09-09T22:50:00Z"/>
        </w:numPr>
        <w:rPr>
          <w:rFonts w:asciiTheme="majorHAnsi" w:hAnsiTheme="majorHAnsi"/>
          <w:color w:val="auto"/>
          <w:sz w:val="24"/>
          <w:szCs w:val="24"/>
        </w:rPr>
      </w:pPr>
      <w:r w:rsidRPr="009F0C5F">
        <w:rPr>
          <w:rFonts w:asciiTheme="majorHAnsi" w:hAnsiTheme="majorHAnsi"/>
          <w:color w:val="auto"/>
          <w:sz w:val="24"/>
          <w:szCs w:val="24"/>
        </w:rPr>
        <w:t xml:space="preserve">It was a half-day event </w:t>
      </w:r>
      <w:r w:rsidR="00793C5B" w:rsidRPr="009F0C5F">
        <w:rPr>
          <w:rFonts w:asciiTheme="majorHAnsi" w:hAnsiTheme="majorHAnsi"/>
          <w:color w:val="auto"/>
          <w:sz w:val="24"/>
          <w:szCs w:val="24"/>
        </w:rPr>
        <w:t>featuring a</w:t>
      </w:r>
      <w:r w:rsidR="00BE758E" w:rsidRPr="009F0C5F">
        <w:rPr>
          <w:rFonts w:asciiTheme="majorHAnsi" w:hAnsiTheme="majorHAnsi"/>
          <w:color w:val="auto"/>
          <w:sz w:val="24"/>
          <w:szCs w:val="24"/>
        </w:rPr>
        <w:t>n</w:t>
      </w:r>
      <w:r w:rsidR="00793C5B" w:rsidRPr="009F0C5F">
        <w:rPr>
          <w:rFonts w:asciiTheme="majorHAnsi" w:hAnsiTheme="majorHAnsi"/>
          <w:color w:val="auto"/>
          <w:sz w:val="24"/>
          <w:szCs w:val="24"/>
        </w:rPr>
        <w:t xml:space="preserve"> In-Front-of-the-Scenes panel </w:t>
      </w:r>
      <w:r w:rsidR="00972AA0" w:rsidRPr="009F0C5F">
        <w:rPr>
          <w:rFonts w:asciiTheme="majorHAnsi" w:hAnsiTheme="majorHAnsi"/>
          <w:color w:val="auto"/>
          <w:sz w:val="24"/>
          <w:szCs w:val="24"/>
        </w:rPr>
        <w:t>(</w:t>
      </w:r>
      <w:hyperlink r:id="rId32" w:history="1">
        <w:r w:rsidR="00972AA0" w:rsidRPr="009F0C5F">
          <w:rPr>
            <w:rStyle w:val="Hyperlink"/>
            <w:rFonts w:asciiTheme="majorHAnsi" w:hAnsiTheme="majorHAnsi"/>
            <w:szCs w:val="24"/>
          </w:rPr>
          <w:t>Robert David Hall</w:t>
        </w:r>
      </w:hyperlink>
      <w:r w:rsidR="00972AA0" w:rsidRPr="009F0C5F">
        <w:rPr>
          <w:rFonts w:asciiTheme="majorHAnsi" w:hAnsiTheme="majorHAnsi"/>
          <w:color w:val="auto"/>
          <w:sz w:val="24"/>
          <w:szCs w:val="24"/>
        </w:rPr>
        <w:t xml:space="preserve">, </w:t>
      </w:r>
      <w:hyperlink r:id="rId33" w:history="1">
        <w:r w:rsidR="00972AA0" w:rsidRPr="009F0C5F">
          <w:rPr>
            <w:rStyle w:val="Hyperlink"/>
            <w:rFonts w:asciiTheme="majorHAnsi" w:hAnsiTheme="majorHAnsi"/>
            <w:szCs w:val="24"/>
          </w:rPr>
          <w:t>Danny Woodburn</w:t>
        </w:r>
      </w:hyperlink>
      <w:r w:rsidR="00972AA0" w:rsidRPr="009F0C5F">
        <w:rPr>
          <w:rFonts w:asciiTheme="majorHAnsi" w:hAnsiTheme="majorHAnsi"/>
          <w:color w:val="auto"/>
          <w:sz w:val="24"/>
          <w:szCs w:val="24"/>
        </w:rPr>
        <w:t xml:space="preserve">, </w:t>
      </w:r>
      <w:hyperlink r:id="rId34" w:history="1">
        <w:r w:rsidR="00972AA0" w:rsidRPr="009F0C5F">
          <w:rPr>
            <w:rStyle w:val="Hyperlink"/>
            <w:rFonts w:asciiTheme="majorHAnsi" w:hAnsiTheme="majorHAnsi"/>
            <w:szCs w:val="24"/>
          </w:rPr>
          <w:t>Jason George</w:t>
        </w:r>
      </w:hyperlink>
      <w:r w:rsidR="00972AA0" w:rsidRPr="009F0C5F">
        <w:rPr>
          <w:rFonts w:asciiTheme="majorHAnsi" w:hAnsiTheme="majorHAnsi"/>
          <w:color w:val="auto"/>
          <w:sz w:val="24"/>
          <w:szCs w:val="24"/>
        </w:rPr>
        <w:t xml:space="preserve">, </w:t>
      </w:r>
      <w:hyperlink r:id="rId35" w:history="1">
        <w:r w:rsidR="00972AA0" w:rsidRPr="009F0C5F">
          <w:rPr>
            <w:rStyle w:val="Hyperlink"/>
            <w:rFonts w:asciiTheme="majorHAnsi" w:hAnsiTheme="majorHAnsi"/>
            <w:szCs w:val="24"/>
          </w:rPr>
          <w:t>Orlando Jones</w:t>
        </w:r>
      </w:hyperlink>
      <w:r w:rsidR="00972AA0" w:rsidRPr="009F0C5F">
        <w:rPr>
          <w:rFonts w:asciiTheme="majorHAnsi" w:hAnsiTheme="majorHAnsi"/>
          <w:color w:val="auto"/>
          <w:sz w:val="24"/>
          <w:szCs w:val="24"/>
        </w:rPr>
        <w:t xml:space="preserve">, </w:t>
      </w:r>
      <w:hyperlink r:id="rId36" w:history="1">
        <w:r w:rsidR="00972AA0" w:rsidRPr="009F0C5F">
          <w:rPr>
            <w:rStyle w:val="Hyperlink"/>
            <w:rFonts w:asciiTheme="majorHAnsi" w:hAnsiTheme="majorHAnsi"/>
            <w:szCs w:val="24"/>
          </w:rPr>
          <w:t>RJ Mitte</w:t>
        </w:r>
      </w:hyperlink>
      <w:r w:rsidR="00972AA0" w:rsidRPr="009F0C5F">
        <w:rPr>
          <w:rFonts w:asciiTheme="majorHAnsi" w:hAnsiTheme="majorHAnsi"/>
          <w:color w:val="auto"/>
          <w:sz w:val="24"/>
          <w:szCs w:val="24"/>
        </w:rPr>
        <w:t xml:space="preserve">, </w:t>
      </w:r>
      <w:hyperlink r:id="rId37" w:history="1">
        <w:r w:rsidR="00972AA0" w:rsidRPr="009F0C5F">
          <w:rPr>
            <w:rStyle w:val="Hyperlink"/>
            <w:rFonts w:asciiTheme="majorHAnsi" w:hAnsiTheme="majorHAnsi"/>
            <w:szCs w:val="24"/>
          </w:rPr>
          <w:t>Marlee Matlin</w:t>
        </w:r>
      </w:hyperlink>
      <w:r w:rsidR="00972AA0" w:rsidRPr="009F0C5F">
        <w:rPr>
          <w:rFonts w:asciiTheme="majorHAnsi" w:hAnsiTheme="majorHAnsi"/>
          <w:color w:val="auto"/>
          <w:sz w:val="24"/>
          <w:szCs w:val="24"/>
        </w:rPr>
        <w:t xml:space="preserve">, and </w:t>
      </w:r>
      <w:hyperlink r:id="rId38" w:history="1">
        <w:r w:rsidR="00972AA0" w:rsidRPr="009F0C5F">
          <w:rPr>
            <w:rStyle w:val="Hyperlink"/>
            <w:rFonts w:asciiTheme="majorHAnsi" w:hAnsiTheme="majorHAnsi"/>
            <w:szCs w:val="24"/>
          </w:rPr>
          <w:t>Micah Fowler</w:t>
        </w:r>
      </w:hyperlink>
      <w:r w:rsidR="00972AA0" w:rsidRPr="009F0C5F">
        <w:rPr>
          <w:rFonts w:asciiTheme="majorHAnsi" w:hAnsiTheme="majorHAnsi"/>
          <w:color w:val="auto"/>
          <w:sz w:val="24"/>
          <w:szCs w:val="24"/>
        </w:rPr>
        <w:t xml:space="preserve">) </w:t>
      </w:r>
      <w:r w:rsidR="00793C5B" w:rsidRPr="009F0C5F">
        <w:rPr>
          <w:rFonts w:asciiTheme="majorHAnsi" w:hAnsiTheme="majorHAnsi"/>
          <w:color w:val="auto"/>
          <w:sz w:val="24"/>
          <w:szCs w:val="24"/>
        </w:rPr>
        <w:t>and a Behind-the-Scenes panel</w:t>
      </w:r>
      <w:r w:rsidR="00972AA0" w:rsidRPr="009F0C5F">
        <w:rPr>
          <w:rFonts w:asciiTheme="majorHAnsi" w:hAnsiTheme="majorHAnsi"/>
          <w:color w:val="auto"/>
          <w:sz w:val="24"/>
          <w:szCs w:val="24"/>
        </w:rPr>
        <w:t xml:space="preserve"> (</w:t>
      </w:r>
      <w:hyperlink r:id="rId39" w:history="1">
        <w:r w:rsidR="00972AA0" w:rsidRPr="009F0C5F">
          <w:rPr>
            <w:rStyle w:val="Hyperlink"/>
            <w:rFonts w:asciiTheme="majorHAnsi" w:hAnsiTheme="majorHAnsi"/>
            <w:szCs w:val="24"/>
          </w:rPr>
          <w:t>Glen Mazzara</w:t>
        </w:r>
      </w:hyperlink>
      <w:r w:rsidR="00972AA0" w:rsidRPr="009F0C5F">
        <w:rPr>
          <w:rFonts w:asciiTheme="majorHAnsi" w:hAnsiTheme="majorHAnsi"/>
          <w:color w:val="auto"/>
          <w:sz w:val="24"/>
          <w:szCs w:val="24"/>
        </w:rPr>
        <w:t xml:space="preserve">, </w:t>
      </w:r>
      <w:hyperlink r:id="rId40" w:history="1">
        <w:r w:rsidR="00972AA0" w:rsidRPr="009F0C5F">
          <w:rPr>
            <w:rStyle w:val="Hyperlink"/>
            <w:rFonts w:asciiTheme="majorHAnsi" w:hAnsiTheme="majorHAnsi"/>
            <w:szCs w:val="24"/>
          </w:rPr>
          <w:t>Tari Hartman Squire</w:t>
        </w:r>
      </w:hyperlink>
      <w:r w:rsidR="00972AA0" w:rsidRPr="009F0C5F">
        <w:rPr>
          <w:rFonts w:asciiTheme="majorHAnsi" w:hAnsiTheme="majorHAnsi"/>
          <w:color w:val="auto"/>
          <w:sz w:val="24"/>
          <w:szCs w:val="24"/>
        </w:rPr>
        <w:t xml:space="preserve">, </w:t>
      </w:r>
      <w:hyperlink r:id="rId41" w:history="1">
        <w:r w:rsidR="00972AA0" w:rsidRPr="009F0C5F">
          <w:rPr>
            <w:rStyle w:val="Hyperlink"/>
            <w:rFonts w:asciiTheme="majorHAnsi" w:hAnsiTheme="majorHAnsi"/>
            <w:szCs w:val="24"/>
          </w:rPr>
          <w:t>Dr. Stacy Smith</w:t>
        </w:r>
      </w:hyperlink>
      <w:r w:rsidR="00972AA0" w:rsidRPr="009F0C5F">
        <w:rPr>
          <w:rFonts w:asciiTheme="majorHAnsi" w:hAnsiTheme="majorHAnsi"/>
          <w:color w:val="auto"/>
          <w:sz w:val="24"/>
          <w:szCs w:val="24"/>
        </w:rPr>
        <w:t xml:space="preserve">, </w:t>
      </w:r>
      <w:hyperlink r:id="rId42" w:history="1">
        <w:r w:rsidR="00972AA0" w:rsidRPr="009F0C5F">
          <w:rPr>
            <w:rStyle w:val="Hyperlink"/>
            <w:rFonts w:asciiTheme="majorHAnsi" w:hAnsiTheme="majorHAnsi"/>
            <w:szCs w:val="24"/>
          </w:rPr>
          <w:t>Jenni Gold</w:t>
        </w:r>
      </w:hyperlink>
      <w:r w:rsidR="00972AA0" w:rsidRPr="009F0C5F">
        <w:rPr>
          <w:rFonts w:asciiTheme="majorHAnsi" w:hAnsiTheme="majorHAnsi"/>
          <w:color w:val="auto"/>
          <w:sz w:val="24"/>
          <w:szCs w:val="24"/>
        </w:rPr>
        <w:t xml:space="preserve">, </w:t>
      </w:r>
      <w:hyperlink r:id="rId43" w:history="1">
        <w:r w:rsidR="00972AA0" w:rsidRPr="009F0C5F">
          <w:rPr>
            <w:rStyle w:val="Hyperlink"/>
            <w:rFonts w:asciiTheme="majorHAnsi" w:hAnsiTheme="majorHAnsi"/>
            <w:szCs w:val="24"/>
          </w:rPr>
          <w:t>Gail Williamson</w:t>
        </w:r>
      </w:hyperlink>
      <w:r w:rsidR="00972AA0" w:rsidRPr="009F0C5F">
        <w:rPr>
          <w:rFonts w:asciiTheme="majorHAnsi" w:hAnsiTheme="majorHAnsi"/>
          <w:color w:val="auto"/>
          <w:sz w:val="24"/>
          <w:szCs w:val="24"/>
        </w:rPr>
        <w:t xml:space="preserve">, and </w:t>
      </w:r>
      <w:hyperlink r:id="rId44" w:history="1">
        <w:r w:rsidR="00972AA0" w:rsidRPr="009F0C5F">
          <w:rPr>
            <w:rStyle w:val="Hyperlink"/>
            <w:rFonts w:asciiTheme="majorHAnsi" w:hAnsiTheme="majorHAnsi"/>
            <w:szCs w:val="24"/>
          </w:rPr>
          <w:t>Scott Silveri</w:t>
        </w:r>
      </w:hyperlink>
      <w:r w:rsidR="00972AA0" w:rsidRPr="009F0C5F">
        <w:rPr>
          <w:rFonts w:asciiTheme="majorHAnsi" w:hAnsiTheme="majorHAnsi"/>
          <w:color w:val="auto"/>
          <w:sz w:val="24"/>
          <w:szCs w:val="24"/>
        </w:rPr>
        <w:t>)</w:t>
      </w:r>
      <w:r w:rsidR="00793C5B" w:rsidRPr="009F0C5F">
        <w:rPr>
          <w:rFonts w:asciiTheme="majorHAnsi" w:hAnsiTheme="majorHAnsi"/>
          <w:color w:val="auto"/>
          <w:sz w:val="24"/>
          <w:szCs w:val="24"/>
        </w:rPr>
        <w:t>. In the audience we</w:t>
      </w:r>
      <w:r w:rsidR="004C16D2">
        <w:rPr>
          <w:rFonts w:asciiTheme="majorHAnsi" w:hAnsiTheme="majorHAnsi"/>
          <w:color w:val="auto"/>
          <w:sz w:val="24"/>
          <w:szCs w:val="24"/>
        </w:rPr>
        <w:t>re</w:t>
      </w:r>
      <w:r w:rsidR="00793C5B" w:rsidRPr="009F0C5F">
        <w:rPr>
          <w:rFonts w:asciiTheme="majorHAnsi" w:hAnsiTheme="majorHAnsi"/>
          <w:color w:val="auto"/>
          <w:sz w:val="24"/>
          <w:szCs w:val="24"/>
        </w:rPr>
        <w:t xml:space="preserve"> several executives from the studios</w:t>
      </w:r>
      <w:r w:rsidR="00BE758E" w:rsidRPr="009F0C5F">
        <w:rPr>
          <w:rFonts w:asciiTheme="majorHAnsi" w:hAnsiTheme="majorHAnsi"/>
          <w:color w:val="auto"/>
          <w:sz w:val="24"/>
          <w:szCs w:val="24"/>
        </w:rPr>
        <w:t>, networks, unions and disability community. T</w:t>
      </w:r>
      <w:r w:rsidR="00793C5B" w:rsidRPr="009F0C5F">
        <w:rPr>
          <w:rFonts w:asciiTheme="majorHAnsi" w:hAnsiTheme="majorHAnsi"/>
          <w:color w:val="auto"/>
          <w:sz w:val="24"/>
          <w:szCs w:val="24"/>
        </w:rPr>
        <w:t xml:space="preserve">he goal was to have an honest discussion that laid out the </w:t>
      </w:r>
      <w:r w:rsidR="005E4C0B">
        <w:rPr>
          <w:rFonts w:asciiTheme="majorHAnsi" w:hAnsiTheme="majorHAnsi"/>
          <w:color w:val="auto"/>
          <w:sz w:val="24"/>
          <w:szCs w:val="24"/>
        </w:rPr>
        <w:t>i</w:t>
      </w:r>
      <w:r w:rsidR="00793C5B" w:rsidRPr="009F0C5F">
        <w:rPr>
          <w:rFonts w:asciiTheme="majorHAnsi" w:hAnsiTheme="majorHAnsi"/>
          <w:color w:val="auto"/>
          <w:sz w:val="24"/>
          <w:szCs w:val="24"/>
        </w:rPr>
        <w:t>mperative of disability inclusion in Hollywood</w:t>
      </w:r>
      <w:r w:rsidR="005E4C0B">
        <w:rPr>
          <w:rFonts w:asciiTheme="majorHAnsi" w:hAnsiTheme="majorHAnsi"/>
          <w:color w:val="auto"/>
          <w:sz w:val="24"/>
          <w:szCs w:val="24"/>
        </w:rPr>
        <w:t xml:space="preserve">—what Squire </w:t>
      </w:r>
      <w:r w:rsidR="007C44B3">
        <w:rPr>
          <w:rFonts w:asciiTheme="majorHAnsi" w:hAnsiTheme="majorHAnsi"/>
          <w:color w:val="auto"/>
          <w:sz w:val="24"/>
          <w:szCs w:val="24"/>
        </w:rPr>
        <w:t>calls</w:t>
      </w:r>
      <w:r w:rsidR="005E4C0B">
        <w:rPr>
          <w:rFonts w:asciiTheme="majorHAnsi" w:hAnsiTheme="majorHAnsi"/>
          <w:color w:val="auto"/>
          <w:sz w:val="24"/>
          <w:szCs w:val="24"/>
        </w:rPr>
        <w:t xml:space="preserve"> the “Disability Narrative Imperative</w:t>
      </w:r>
      <w:r w:rsidR="004000A9">
        <w:rPr>
          <w:rFonts w:asciiTheme="majorHAnsi" w:hAnsiTheme="majorHAnsi"/>
          <w:color w:val="auto"/>
          <w:sz w:val="24"/>
          <w:szCs w:val="24"/>
        </w:rPr>
        <w:t>.”</w:t>
      </w:r>
    </w:p>
    <w:p w14:paraId="37CB5F33" w14:textId="77777777" w:rsidR="00972AA0" w:rsidRPr="009F0C5F" w:rsidRDefault="00972AA0" w:rsidP="00DF627A">
      <w:pPr>
        <w:rPr>
          <w:rFonts w:asciiTheme="majorHAnsi" w:hAnsiTheme="majorHAnsi"/>
          <w:color w:val="auto"/>
          <w:sz w:val="24"/>
          <w:szCs w:val="24"/>
        </w:rPr>
      </w:pPr>
    </w:p>
    <w:p w14:paraId="101004AB" w14:textId="3014EB3D" w:rsidR="00972AA0" w:rsidRPr="009F0C5F" w:rsidRDefault="005E4C0B" w:rsidP="00DF627A">
      <w:pPr>
        <w:rPr>
          <w:rFonts w:asciiTheme="majorHAnsi" w:hAnsiTheme="majorHAnsi"/>
          <w:color w:val="auto"/>
          <w:sz w:val="24"/>
          <w:szCs w:val="24"/>
        </w:rPr>
      </w:pPr>
      <w:r>
        <w:rPr>
          <w:rFonts w:asciiTheme="majorHAnsi" w:hAnsiTheme="majorHAnsi"/>
          <w:color w:val="auto"/>
          <w:sz w:val="24"/>
          <w:szCs w:val="24"/>
        </w:rPr>
        <w:t>We</w:t>
      </w:r>
      <w:r w:rsidR="00972AA0" w:rsidRPr="009F0C5F">
        <w:rPr>
          <w:rFonts w:asciiTheme="majorHAnsi" w:hAnsiTheme="majorHAnsi"/>
          <w:color w:val="auto"/>
          <w:sz w:val="24"/>
          <w:szCs w:val="24"/>
        </w:rPr>
        <w:t xml:space="preserve"> were heartened by the turnout (a full house) and by the conversation</w:t>
      </w:r>
      <w:r w:rsidR="00AD1863" w:rsidRPr="009F0C5F">
        <w:rPr>
          <w:rFonts w:asciiTheme="majorHAnsi" w:hAnsiTheme="majorHAnsi"/>
          <w:color w:val="auto"/>
          <w:sz w:val="24"/>
          <w:szCs w:val="24"/>
        </w:rPr>
        <w:t xml:space="preserve"> (you can read the in-depth recap as covered by </w:t>
      </w:r>
      <w:hyperlink r:id="rId45" w:history="1">
        <w:r w:rsidR="00AD1863" w:rsidRPr="009F0C5F">
          <w:rPr>
            <w:rStyle w:val="Hyperlink"/>
            <w:rFonts w:asciiTheme="majorHAnsi" w:hAnsiTheme="majorHAnsi"/>
            <w:szCs w:val="24"/>
          </w:rPr>
          <w:t>Deadline Hollywood</w:t>
        </w:r>
      </w:hyperlink>
      <w:r w:rsidR="00BE758E" w:rsidRPr="009F0C5F">
        <w:rPr>
          <w:rFonts w:asciiTheme="majorHAnsi" w:hAnsiTheme="majorHAnsi"/>
          <w:color w:val="auto"/>
          <w:sz w:val="24"/>
          <w:szCs w:val="24"/>
        </w:rPr>
        <w:t xml:space="preserve">, </w:t>
      </w:r>
      <w:hyperlink r:id="rId46" w:anchor=".sjx8l5bGb" w:history="1">
        <w:r w:rsidR="00BE758E" w:rsidRPr="005E4C0B">
          <w:rPr>
            <w:rStyle w:val="Hyperlink"/>
            <w:rFonts w:asciiTheme="majorHAnsi" w:hAnsiTheme="majorHAnsi"/>
            <w:szCs w:val="24"/>
          </w:rPr>
          <w:t>BuzzFeed</w:t>
        </w:r>
      </w:hyperlink>
      <w:r w:rsidR="00166060">
        <w:rPr>
          <w:rFonts w:asciiTheme="majorHAnsi" w:hAnsiTheme="majorHAnsi"/>
          <w:color w:val="auto"/>
          <w:sz w:val="24"/>
          <w:szCs w:val="24"/>
        </w:rPr>
        <w:t xml:space="preserve">, </w:t>
      </w:r>
      <w:r w:rsidR="00AD1863" w:rsidRPr="009F0C5F">
        <w:rPr>
          <w:rFonts w:asciiTheme="majorHAnsi" w:hAnsiTheme="majorHAnsi"/>
          <w:color w:val="auto"/>
          <w:sz w:val="24"/>
          <w:szCs w:val="24"/>
        </w:rPr>
        <w:t xml:space="preserve">and </w:t>
      </w:r>
      <w:hyperlink r:id="rId47" w:history="1">
        <w:r w:rsidR="00AD1863" w:rsidRPr="009F0C5F">
          <w:rPr>
            <w:rStyle w:val="Hyperlink"/>
            <w:rFonts w:asciiTheme="majorHAnsi" w:hAnsiTheme="majorHAnsi"/>
            <w:szCs w:val="24"/>
          </w:rPr>
          <w:t>The Mighty</w:t>
        </w:r>
      </w:hyperlink>
      <w:r w:rsidR="00AD1863" w:rsidRPr="009F0C5F">
        <w:rPr>
          <w:rFonts w:asciiTheme="majorHAnsi" w:hAnsiTheme="majorHAnsi"/>
          <w:color w:val="auto"/>
          <w:sz w:val="24"/>
          <w:szCs w:val="24"/>
        </w:rPr>
        <w:t>, among others)</w:t>
      </w:r>
      <w:r w:rsidR="00972AA0" w:rsidRPr="009F0C5F">
        <w:rPr>
          <w:rFonts w:asciiTheme="majorHAnsi" w:hAnsiTheme="majorHAnsi"/>
          <w:color w:val="auto"/>
          <w:sz w:val="24"/>
          <w:szCs w:val="24"/>
        </w:rPr>
        <w:t xml:space="preserve">. </w:t>
      </w:r>
      <w:r w:rsidR="0005786E">
        <w:rPr>
          <w:rFonts w:asciiTheme="majorHAnsi" w:hAnsiTheme="majorHAnsi"/>
          <w:color w:val="auto"/>
          <w:sz w:val="24"/>
          <w:szCs w:val="24"/>
        </w:rPr>
        <w:t>P</w:t>
      </w:r>
      <w:r w:rsidR="00AD1863" w:rsidRPr="009F0C5F">
        <w:rPr>
          <w:rFonts w:asciiTheme="majorHAnsi" w:hAnsiTheme="majorHAnsi"/>
          <w:color w:val="auto"/>
          <w:sz w:val="24"/>
          <w:szCs w:val="24"/>
        </w:rPr>
        <w:t>anelists express</w:t>
      </w:r>
      <w:r w:rsidR="00BE758E" w:rsidRPr="009F0C5F">
        <w:rPr>
          <w:rFonts w:asciiTheme="majorHAnsi" w:hAnsiTheme="majorHAnsi"/>
          <w:color w:val="auto"/>
          <w:sz w:val="24"/>
          <w:szCs w:val="24"/>
        </w:rPr>
        <w:t>ed</w:t>
      </w:r>
      <w:r w:rsidR="00AD1863" w:rsidRPr="009F0C5F">
        <w:rPr>
          <w:rFonts w:asciiTheme="majorHAnsi" w:hAnsiTheme="majorHAnsi"/>
          <w:color w:val="auto"/>
          <w:sz w:val="24"/>
          <w:szCs w:val="24"/>
        </w:rPr>
        <w:t xml:space="preserve"> frustration, yes, but also optimism that change might be in the air. And this momentum, input, and feedback made us recognize that there was enough critical mass to attempt a direct </w:t>
      </w:r>
      <w:r w:rsidR="00BE758E" w:rsidRPr="009F0C5F">
        <w:rPr>
          <w:rFonts w:asciiTheme="majorHAnsi" w:hAnsiTheme="majorHAnsi"/>
          <w:color w:val="auto"/>
          <w:sz w:val="24"/>
          <w:szCs w:val="24"/>
        </w:rPr>
        <w:t>“</w:t>
      </w:r>
      <w:r w:rsidR="00AD1863" w:rsidRPr="009F0C5F">
        <w:rPr>
          <w:rFonts w:asciiTheme="majorHAnsi" w:hAnsiTheme="majorHAnsi"/>
          <w:color w:val="auto"/>
          <w:sz w:val="24"/>
          <w:szCs w:val="24"/>
        </w:rPr>
        <w:t>call to action.</w:t>
      </w:r>
      <w:r w:rsidR="00BE758E" w:rsidRPr="009F0C5F">
        <w:rPr>
          <w:rFonts w:asciiTheme="majorHAnsi" w:hAnsiTheme="majorHAnsi"/>
          <w:color w:val="auto"/>
          <w:sz w:val="24"/>
          <w:szCs w:val="24"/>
        </w:rPr>
        <w:t>”</w:t>
      </w:r>
    </w:p>
    <w:p w14:paraId="518FBF21" w14:textId="77777777" w:rsidR="00AD1863" w:rsidRPr="009F0C5F" w:rsidRDefault="00AD1863" w:rsidP="00DF627A">
      <w:pPr>
        <w:rPr>
          <w:rFonts w:asciiTheme="majorHAnsi" w:hAnsiTheme="majorHAnsi"/>
          <w:color w:val="auto"/>
          <w:sz w:val="24"/>
          <w:szCs w:val="24"/>
        </w:rPr>
      </w:pPr>
    </w:p>
    <w:p w14:paraId="12A438DF" w14:textId="77777777" w:rsidR="00AD1863" w:rsidRPr="009F0C5F" w:rsidRDefault="00AD1863" w:rsidP="00DF627A">
      <w:pPr>
        <w:rPr>
          <w:rFonts w:asciiTheme="majorHAnsi" w:hAnsiTheme="majorHAnsi"/>
          <w:color w:val="auto"/>
          <w:sz w:val="24"/>
          <w:szCs w:val="24"/>
        </w:rPr>
      </w:pPr>
    </w:p>
    <w:p w14:paraId="41267B5C" w14:textId="77777777" w:rsidR="00AD1863" w:rsidRPr="009F0C5F" w:rsidRDefault="00AD1863" w:rsidP="00DF627A">
      <w:pPr>
        <w:jc w:val="center"/>
        <w:rPr>
          <w:rFonts w:asciiTheme="majorHAnsi" w:hAnsiTheme="majorHAnsi"/>
          <w:b/>
          <w:color w:val="auto"/>
          <w:sz w:val="24"/>
          <w:szCs w:val="24"/>
        </w:rPr>
      </w:pPr>
      <w:r w:rsidRPr="009F0C5F">
        <w:rPr>
          <w:rFonts w:asciiTheme="majorHAnsi" w:hAnsiTheme="majorHAnsi"/>
          <w:b/>
          <w:color w:val="auto"/>
          <w:sz w:val="24"/>
          <w:szCs w:val="24"/>
        </w:rPr>
        <w:t>What We Did Just Now</w:t>
      </w:r>
      <w:r w:rsidR="00043342">
        <w:rPr>
          <w:rFonts w:asciiTheme="majorHAnsi" w:hAnsiTheme="majorHAnsi"/>
          <w:b/>
          <w:color w:val="auto"/>
          <w:sz w:val="24"/>
          <w:szCs w:val="24"/>
        </w:rPr>
        <w:t>: Call to Action</w:t>
      </w:r>
    </w:p>
    <w:p w14:paraId="7C5742AC" w14:textId="77777777" w:rsidR="00AD1863" w:rsidRPr="009F0C5F" w:rsidRDefault="00AD1863" w:rsidP="00DF627A">
      <w:pPr>
        <w:jc w:val="center"/>
        <w:rPr>
          <w:rFonts w:asciiTheme="majorHAnsi" w:hAnsiTheme="majorHAnsi"/>
          <w:b/>
          <w:color w:val="auto"/>
          <w:sz w:val="24"/>
          <w:szCs w:val="24"/>
        </w:rPr>
      </w:pPr>
    </w:p>
    <w:p w14:paraId="3AA5C0EA" w14:textId="1D2FA72B" w:rsidR="00AD1863" w:rsidRPr="009F0C5F" w:rsidRDefault="00801B10" w:rsidP="00DF627A">
      <w:pPr>
        <w:jc w:val="both"/>
        <w:rPr>
          <w:rFonts w:asciiTheme="majorHAnsi" w:hAnsiTheme="majorHAnsi"/>
          <w:color w:val="auto"/>
          <w:sz w:val="24"/>
          <w:szCs w:val="24"/>
        </w:rPr>
      </w:pPr>
      <w:r w:rsidRPr="009F0C5F">
        <w:rPr>
          <w:rFonts w:asciiTheme="majorHAnsi" w:hAnsiTheme="majorHAnsi"/>
          <w:color w:val="auto"/>
          <w:sz w:val="24"/>
          <w:szCs w:val="24"/>
        </w:rPr>
        <w:t>This is how the Ruderman TV Challenge came about. The imperative for diversity was already widespread in many corners of the industry</w:t>
      </w:r>
      <w:r w:rsidR="0005786E">
        <w:rPr>
          <w:rFonts w:asciiTheme="majorHAnsi" w:hAnsiTheme="majorHAnsi"/>
          <w:color w:val="auto"/>
          <w:sz w:val="24"/>
          <w:szCs w:val="24"/>
        </w:rPr>
        <w:t xml:space="preserve">, as </w:t>
      </w:r>
      <w:r w:rsidRPr="009F0C5F">
        <w:rPr>
          <w:rFonts w:asciiTheme="majorHAnsi" w:hAnsiTheme="majorHAnsi"/>
          <w:color w:val="auto"/>
          <w:sz w:val="24"/>
          <w:szCs w:val="24"/>
        </w:rPr>
        <w:t xml:space="preserve">we had laid the groundwork for the assertion that disability is of course a part of diversity. With this covered, it was a good time to move from conversation to action. </w:t>
      </w:r>
      <w:r w:rsidR="006C1152" w:rsidRPr="009F0C5F">
        <w:rPr>
          <w:rFonts w:asciiTheme="majorHAnsi" w:hAnsiTheme="majorHAnsi"/>
          <w:color w:val="auto"/>
          <w:sz w:val="24"/>
          <w:szCs w:val="24"/>
        </w:rPr>
        <w:t>We collaborated with Tari Hartman Squire</w:t>
      </w:r>
      <w:r w:rsidR="007C44B3">
        <w:rPr>
          <w:rFonts w:asciiTheme="majorHAnsi" w:hAnsiTheme="majorHAnsi"/>
          <w:color w:val="auto"/>
          <w:sz w:val="24"/>
          <w:szCs w:val="24"/>
        </w:rPr>
        <w:t xml:space="preserve"> (Lights! Camera! Access! 2.0)</w:t>
      </w:r>
      <w:r w:rsidR="006C1152" w:rsidRPr="009F0C5F">
        <w:rPr>
          <w:rFonts w:asciiTheme="majorHAnsi" w:hAnsiTheme="majorHAnsi"/>
          <w:color w:val="auto"/>
          <w:sz w:val="24"/>
          <w:szCs w:val="24"/>
        </w:rPr>
        <w:t xml:space="preserve"> and Daryl “Chill” Mitchell to design and issue</w:t>
      </w:r>
      <w:r w:rsidRPr="009F0C5F">
        <w:rPr>
          <w:rFonts w:asciiTheme="majorHAnsi" w:hAnsiTheme="majorHAnsi"/>
          <w:color w:val="auto"/>
          <w:sz w:val="24"/>
          <w:szCs w:val="24"/>
        </w:rPr>
        <w:t xml:space="preserve"> a soft challenge to </w:t>
      </w:r>
      <w:r w:rsidR="00BE758E" w:rsidRPr="009F0C5F">
        <w:rPr>
          <w:rFonts w:asciiTheme="majorHAnsi" w:hAnsiTheme="majorHAnsi"/>
          <w:color w:val="auto"/>
          <w:sz w:val="24"/>
          <w:szCs w:val="24"/>
        </w:rPr>
        <w:t xml:space="preserve">the creators of television </w:t>
      </w:r>
      <w:r w:rsidRPr="009F0C5F">
        <w:rPr>
          <w:rFonts w:asciiTheme="majorHAnsi" w:hAnsiTheme="majorHAnsi"/>
          <w:color w:val="auto"/>
          <w:sz w:val="24"/>
          <w:szCs w:val="24"/>
        </w:rPr>
        <w:t>pilot</w:t>
      </w:r>
      <w:r w:rsidR="00BE758E" w:rsidRPr="009F0C5F">
        <w:rPr>
          <w:rFonts w:asciiTheme="majorHAnsi" w:hAnsiTheme="majorHAnsi"/>
          <w:color w:val="auto"/>
          <w:sz w:val="24"/>
          <w:szCs w:val="24"/>
        </w:rPr>
        <w:t>s</w:t>
      </w:r>
      <w:r w:rsidR="005E4C0B">
        <w:rPr>
          <w:rFonts w:asciiTheme="majorHAnsi" w:hAnsiTheme="majorHAnsi"/>
          <w:color w:val="auto"/>
          <w:sz w:val="24"/>
          <w:szCs w:val="24"/>
        </w:rPr>
        <w:t>—</w:t>
      </w:r>
      <w:r w:rsidR="00BE758E" w:rsidRPr="009F0C5F">
        <w:rPr>
          <w:rFonts w:asciiTheme="majorHAnsi" w:hAnsiTheme="majorHAnsi"/>
          <w:color w:val="auto"/>
          <w:sz w:val="24"/>
          <w:szCs w:val="24"/>
        </w:rPr>
        <w:t>151 on 39 delivery platforms of broadcast, cable and internet</w:t>
      </w:r>
      <w:r w:rsidRPr="009F0C5F">
        <w:rPr>
          <w:rFonts w:asciiTheme="majorHAnsi" w:hAnsiTheme="majorHAnsi"/>
          <w:color w:val="auto"/>
          <w:sz w:val="24"/>
          <w:szCs w:val="24"/>
        </w:rPr>
        <w:t xml:space="preserve"> for the 2017-2018 TV </w:t>
      </w:r>
      <w:r w:rsidR="00DD2EDD">
        <w:rPr>
          <w:rFonts w:asciiTheme="majorHAnsi" w:hAnsiTheme="majorHAnsi"/>
          <w:color w:val="auto"/>
          <w:sz w:val="24"/>
          <w:szCs w:val="24"/>
        </w:rPr>
        <w:t xml:space="preserve">pilot </w:t>
      </w:r>
      <w:r w:rsidRPr="009F0C5F">
        <w:rPr>
          <w:rFonts w:asciiTheme="majorHAnsi" w:hAnsiTheme="majorHAnsi"/>
          <w:color w:val="auto"/>
          <w:sz w:val="24"/>
          <w:szCs w:val="24"/>
        </w:rPr>
        <w:t>season</w:t>
      </w:r>
      <w:r w:rsidR="005E4C0B">
        <w:rPr>
          <w:rFonts w:asciiTheme="majorHAnsi" w:hAnsiTheme="majorHAnsi"/>
          <w:color w:val="auto"/>
          <w:sz w:val="24"/>
          <w:szCs w:val="24"/>
        </w:rPr>
        <w:t>—</w:t>
      </w:r>
      <w:r w:rsidR="006C1152" w:rsidRPr="009F0C5F">
        <w:rPr>
          <w:rFonts w:asciiTheme="majorHAnsi" w:hAnsiTheme="majorHAnsi"/>
          <w:color w:val="auto"/>
          <w:sz w:val="24"/>
          <w:szCs w:val="24"/>
        </w:rPr>
        <w:t>asking them</w:t>
      </w:r>
      <w:r w:rsidRPr="009F0C5F">
        <w:rPr>
          <w:rFonts w:asciiTheme="majorHAnsi" w:hAnsiTheme="majorHAnsi"/>
          <w:color w:val="auto"/>
          <w:sz w:val="24"/>
          <w:szCs w:val="24"/>
        </w:rPr>
        <w:t xml:space="preserve"> to audition and cast more performers with disabilities</w:t>
      </w:r>
      <w:r w:rsidR="00DD2EDD">
        <w:rPr>
          <w:rFonts w:asciiTheme="majorHAnsi" w:hAnsiTheme="majorHAnsi"/>
          <w:color w:val="auto"/>
          <w:sz w:val="24"/>
          <w:szCs w:val="24"/>
        </w:rPr>
        <w:t>, including “five lines &amp; under” and background or atmosphere roles</w:t>
      </w:r>
      <w:r w:rsidRPr="009F0C5F">
        <w:rPr>
          <w:rFonts w:asciiTheme="majorHAnsi" w:hAnsiTheme="majorHAnsi"/>
          <w:color w:val="auto"/>
          <w:sz w:val="24"/>
          <w:szCs w:val="24"/>
        </w:rPr>
        <w:t xml:space="preserve">. </w:t>
      </w:r>
    </w:p>
    <w:p w14:paraId="03E69160" w14:textId="77777777" w:rsidR="00AD1863" w:rsidRPr="009F0C5F" w:rsidRDefault="00AD1863" w:rsidP="00DF627A">
      <w:pPr>
        <w:rPr>
          <w:rFonts w:asciiTheme="majorHAnsi" w:hAnsiTheme="majorHAnsi"/>
          <w:color w:val="auto"/>
          <w:sz w:val="24"/>
          <w:szCs w:val="24"/>
        </w:rPr>
      </w:pPr>
    </w:p>
    <w:p w14:paraId="3F63C47A" w14:textId="32E8D95C" w:rsidR="006C1152" w:rsidRPr="009F0C5F" w:rsidRDefault="006C1152" w:rsidP="00DF627A">
      <w:pPr>
        <w:rPr>
          <w:rFonts w:asciiTheme="majorHAnsi" w:hAnsiTheme="majorHAnsi"/>
          <w:color w:val="auto"/>
          <w:sz w:val="24"/>
          <w:szCs w:val="24"/>
        </w:rPr>
      </w:pPr>
      <w:r w:rsidRPr="009F0C5F">
        <w:rPr>
          <w:rFonts w:asciiTheme="majorHAnsi" w:hAnsiTheme="majorHAnsi"/>
          <w:color w:val="auto"/>
          <w:sz w:val="24"/>
          <w:szCs w:val="24"/>
        </w:rPr>
        <w:t xml:space="preserve">This White Paper details the methodology and results of our </w:t>
      </w:r>
      <w:r w:rsidR="002A7AF7">
        <w:rPr>
          <w:rFonts w:asciiTheme="majorHAnsi" w:hAnsiTheme="majorHAnsi"/>
          <w:color w:val="auto"/>
          <w:sz w:val="24"/>
          <w:szCs w:val="24"/>
        </w:rPr>
        <w:t>C</w:t>
      </w:r>
      <w:r w:rsidRPr="009F0C5F">
        <w:rPr>
          <w:rFonts w:asciiTheme="majorHAnsi" w:hAnsiTheme="majorHAnsi"/>
          <w:color w:val="auto"/>
          <w:sz w:val="24"/>
          <w:szCs w:val="24"/>
        </w:rPr>
        <w:t xml:space="preserve">hallenge and concludes with </w:t>
      </w:r>
      <w:r w:rsidR="00BE758E" w:rsidRPr="009F0C5F">
        <w:rPr>
          <w:rFonts w:asciiTheme="majorHAnsi" w:hAnsiTheme="majorHAnsi"/>
          <w:color w:val="auto"/>
          <w:sz w:val="24"/>
          <w:szCs w:val="24"/>
        </w:rPr>
        <w:t xml:space="preserve">observations, current trends and </w:t>
      </w:r>
      <w:r w:rsidRPr="009F0C5F">
        <w:rPr>
          <w:rFonts w:asciiTheme="majorHAnsi" w:hAnsiTheme="majorHAnsi"/>
          <w:color w:val="auto"/>
          <w:sz w:val="24"/>
          <w:szCs w:val="24"/>
        </w:rPr>
        <w:t xml:space="preserve">our recommendations </w:t>
      </w:r>
      <w:r w:rsidR="00BE758E" w:rsidRPr="009F0C5F">
        <w:rPr>
          <w:rFonts w:asciiTheme="majorHAnsi" w:hAnsiTheme="majorHAnsi"/>
          <w:color w:val="auto"/>
          <w:sz w:val="24"/>
          <w:szCs w:val="24"/>
        </w:rPr>
        <w:t>moving forward</w:t>
      </w:r>
      <w:r w:rsidRPr="009F0C5F">
        <w:rPr>
          <w:rFonts w:asciiTheme="majorHAnsi" w:hAnsiTheme="majorHAnsi"/>
          <w:color w:val="auto"/>
          <w:sz w:val="24"/>
          <w:szCs w:val="24"/>
        </w:rPr>
        <w:t xml:space="preserve"> in order to continue the drive for disability inclusion in Hollywood. </w:t>
      </w:r>
    </w:p>
    <w:p w14:paraId="7175436D" w14:textId="77777777" w:rsidR="00AD1863" w:rsidRPr="009F0C5F" w:rsidRDefault="00AD1863" w:rsidP="00DF627A">
      <w:pPr>
        <w:rPr>
          <w:rFonts w:asciiTheme="majorHAnsi" w:hAnsiTheme="majorHAnsi"/>
          <w:color w:val="auto"/>
          <w:sz w:val="24"/>
          <w:szCs w:val="24"/>
        </w:rPr>
      </w:pPr>
    </w:p>
    <w:p w14:paraId="3AA894E6" w14:textId="77777777" w:rsidR="009376A7" w:rsidRPr="009F0C5F" w:rsidRDefault="009376A7" w:rsidP="00DF627A">
      <w:pPr>
        <w:rPr>
          <w:rFonts w:asciiTheme="majorHAnsi" w:hAnsiTheme="majorHAnsi"/>
          <w:color w:val="auto"/>
          <w:sz w:val="24"/>
          <w:szCs w:val="24"/>
        </w:rPr>
      </w:pPr>
    </w:p>
    <w:p w14:paraId="70650F66" w14:textId="77777777" w:rsidR="002A63B4" w:rsidRPr="009F0C5F" w:rsidRDefault="000A3CA5" w:rsidP="00DF627A">
      <w:pPr>
        <w:rPr>
          <w:rFonts w:asciiTheme="majorHAnsi" w:hAnsiTheme="majorHAnsi"/>
          <w:sz w:val="24"/>
          <w:szCs w:val="24"/>
        </w:rPr>
      </w:pPr>
      <w:r w:rsidRPr="009F0C5F">
        <w:rPr>
          <w:rFonts w:asciiTheme="majorHAnsi" w:hAnsiTheme="majorHAnsi"/>
          <w:sz w:val="24"/>
        </w:rPr>
        <w:br/>
      </w:r>
    </w:p>
    <w:p w14:paraId="45DC6D06" w14:textId="0ED1A0DD" w:rsidR="00DD2EDD" w:rsidRDefault="00DD2EDD" w:rsidP="00DF627A">
      <w:pPr>
        <w:rPr>
          <w:rFonts w:asciiTheme="majorHAnsi" w:hAnsiTheme="majorHAnsi"/>
          <w:color w:val="auto"/>
          <w:sz w:val="24"/>
          <w:szCs w:val="24"/>
        </w:rPr>
      </w:pPr>
    </w:p>
    <w:p w14:paraId="1B14F177" w14:textId="77777777" w:rsidR="003C0B28" w:rsidRDefault="003C0B28" w:rsidP="00DF627A">
      <w:pPr>
        <w:rPr>
          <w:rFonts w:asciiTheme="majorHAnsi" w:hAnsiTheme="majorHAnsi"/>
          <w:color w:val="auto"/>
          <w:sz w:val="24"/>
          <w:szCs w:val="24"/>
        </w:rPr>
      </w:pPr>
    </w:p>
    <w:p w14:paraId="2D7B9CD8" w14:textId="77777777" w:rsidR="004000A9" w:rsidRDefault="004000A9" w:rsidP="00DF627A">
      <w:pPr>
        <w:rPr>
          <w:rFonts w:asciiTheme="majorHAnsi" w:hAnsiTheme="majorHAnsi"/>
          <w:b/>
          <w:color w:val="auto"/>
          <w:sz w:val="24"/>
          <w:szCs w:val="28"/>
        </w:rPr>
      </w:pPr>
    </w:p>
    <w:p w14:paraId="344F6469" w14:textId="77777777" w:rsidR="00E83A9D" w:rsidRDefault="00D60AC0" w:rsidP="00DF627A">
      <w:pPr>
        <w:jc w:val="center"/>
        <w:outlineLvl w:val="0"/>
        <w:rPr>
          <w:rFonts w:asciiTheme="majorHAnsi" w:hAnsiTheme="majorHAnsi"/>
          <w:b/>
          <w:color w:val="auto"/>
          <w:sz w:val="24"/>
          <w:szCs w:val="28"/>
        </w:rPr>
      </w:pPr>
      <w:r w:rsidRPr="009F0C5F">
        <w:rPr>
          <w:rFonts w:asciiTheme="majorHAnsi" w:hAnsiTheme="majorHAnsi"/>
          <w:b/>
          <w:color w:val="auto"/>
          <w:sz w:val="24"/>
          <w:szCs w:val="28"/>
        </w:rPr>
        <w:lastRenderedPageBreak/>
        <w:t xml:space="preserve">SECTION TWO: </w:t>
      </w:r>
      <w:r w:rsidR="006C1152" w:rsidRPr="009F0C5F">
        <w:rPr>
          <w:rFonts w:asciiTheme="majorHAnsi" w:hAnsiTheme="majorHAnsi"/>
          <w:b/>
          <w:color w:val="auto"/>
          <w:sz w:val="24"/>
          <w:szCs w:val="28"/>
        </w:rPr>
        <w:t>METHODOLOGY</w:t>
      </w:r>
    </w:p>
    <w:p w14:paraId="64CBD2D4" w14:textId="77777777" w:rsidR="0016726C" w:rsidRDefault="0016726C" w:rsidP="00DF627A">
      <w:pPr>
        <w:outlineLvl w:val="0"/>
        <w:rPr>
          <w:rFonts w:asciiTheme="majorHAnsi" w:hAnsiTheme="majorHAnsi"/>
          <w:color w:val="auto"/>
          <w:sz w:val="24"/>
          <w:szCs w:val="28"/>
        </w:rPr>
      </w:pPr>
    </w:p>
    <w:p w14:paraId="7A64022D" w14:textId="77777777" w:rsidR="0016726C" w:rsidRDefault="0016726C" w:rsidP="00DF627A">
      <w:pPr>
        <w:outlineLvl w:val="0"/>
        <w:rPr>
          <w:rFonts w:asciiTheme="majorHAnsi" w:hAnsiTheme="majorHAnsi"/>
          <w:color w:val="auto"/>
          <w:sz w:val="24"/>
          <w:szCs w:val="28"/>
        </w:rPr>
      </w:pPr>
      <w:r>
        <w:rPr>
          <w:rFonts w:asciiTheme="majorHAnsi" w:hAnsiTheme="majorHAnsi"/>
          <w:color w:val="auto"/>
          <w:sz w:val="24"/>
          <w:szCs w:val="28"/>
        </w:rPr>
        <w:t>While unscripted television</w:t>
      </w:r>
      <w:r w:rsidR="001E6A7A">
        <w:rPr>
          <w:rFonts w:asciiTheme="majorHAnsi" w:hAnsiTheme="majorHAnsi"/>
          <w:color w:val="auto"/>
          <w:sz w:val="24"/>
          <w:szCs w:val="28"/>
        </w:rPr>
        <w:t xml:space="preserve"> shows have had some success in authentic portrayal of people with disabilities</w:t>
      </w:r>
      <w:r>
        <w:rPr>
          <w:rFonts w:asciiTheme="majorHAnsi" w:hAnsiTheme="majorHAnsi"/>
          <w:color w:val="auto"/>
          <w:sz w:val="24"/>
          <w:szCs w:val="28"/>
        </w:rPr>
        <w:t xml:space="preserve">, starting with breakthrough shows like </w:t>
      </w:r>
      <w:r w:rsidRPr="009908D4">
        <w:rPr>
          <w:rFonts w:asciiTheme="majorHAnsi" w:hAnsiTheme="majorHAnsi"/>
          <w:i/>
          <w:color w:val="auto"/>
          <w:sz w:val="24"/>
          <w:szCs w:val="28"/>
        </w:rPr>
        <w:t>Push Girls</w:t>
      </w:r>
      <w:r w:rsidRPr="009908D4">
        <w:rPr>
          <w:rFonts w:asciiTheme="majorHAnsi" w:hAnsiTheme="majorHAnsi"/>
          <w:color w:val="auto"/>
          <w:sz w:val="24"/>
          <w:szCs w:val="28"/>
        </w:rPr>
        <w:t xml:space="preserve">, </w:t>
      </w:r>
      <w:r w:rsidRPr="009908D4">
        <w:rPr>
          <w:rFonts w:asciiTheme="majorHAnsi" w:hAnsiTheme="majorHAnsi"/>
          <w:i/>
          <w:color w:val="auto"/>
          <w:sz w:val="24"/>
          <w:szCs w:val="28"/>
        </w:rPr>
        <w:t>Little People Big World</w:t>
      </w:r>
      <w:r w:rsidRPr="009908D4">
        <w:rPr>
          <w:rFonts w:asciiTheme="majorHAnsi" w:hAnsiTheme="majorHAnsi"/>
          <w:color w:val="auto"/>
          <w:sz w:val="24"/>
          <w:szCs w:val="28"/>
        </w:rPr>
        <w:t xml:space="preserve"> </w:t>
      </w:r>
      <w:r w:rsidR="00D333D9" w:rsidRPr="009908D4">
        <w:rPr>
          <w:rFonts w:asciiTheme="majorHAnsi" w:hAnsiTheme="majorHAnsi"/>
          <w:color w:val="auto"/>
          <w:sz w:val="24"/>
          <w:szCs w:val="28"/>
        </w:rPr>
        <w:t xml:space="preserve">five years ago, </w:t>
      </w:r>
      <w:r w:rsidRPr="009908D4">
        <w:rPr>
          <w:rFonts w:asciiTheme="majorHAnsi" w:hAnsiTheme="majorHAnsi"/>
          <w:color w:val="auto"/>
          <w:sz w:val="24"/>
          <w:szCs w:val="28"/>
        </w:rPr>
        <w:t xml:space="preserve">and more recently </w:t>
      </w:r>
      <w:r w:rsidRPr="009908D4">
        <w:rPr>
          <w:rFonts w:asciiTheme="majorHAnsi" w:hAnsiTheme="majorHAnsi"/>
          <w:i/>
          <w:color w:val="auto"/>
          <w:sz w:val="24"/>
          <w:szCs w:val="28"/>
        </w:rPr>
        <w:t>Born This Way</w:t>
      </w:r>
      <w:r w:rsidRPr="00226F6E">
        <w:rPr>
          <w:rFonts w:asciiTheme="majorHAnsi" w:hAnsiTheme="majorHAnsi"/>
          <w:color w:val="auto"/>
          <w:sz w:val="24"/>
          <w:szCs w:val="28"/>
        </w:rPr>
        <w:t xml:space="preserve">, the scope of this Ruderman TV Challenge was </w:t>
      </w:r>
      <w:r w:rsidR="009908D4">
        <w:rPr>
          <w:rFonts w:asciiTheme="majorHAnsi" w:hAnsiTheme="majorHAnsi"/>
          <w:color w:val="auto"/>
          <w:sz w:val="24"/>
          <w:szCs w:val="28"/>
        </w:rPr>
        <w:t>created</w:t>
      </w:r>
      <w:r w:rsidRPr="00226F6E">
        <w:rPr>
          <w:rFonts w:asciiTheme="majorHAnsi" w:hAnsiTheme="majorHAnsi"/>
          <w:color w:val="auto"/>
          <w:sz w:val="24"/>
          <w:szCs w:val="28"/>
        </w:rPr>
        <w:t xml:space="preserve"> to </w:t>
      </w:r>
      <w:r w:rsidR="00226F6E" w:rsidRPr="00226F6E">
        <w:rPr>
          <w:rFonts w:asciiTheme="majorHAnsi" w:hAnsiTheme="majorHAnsi"/>
          <w:color w:val="auto"/>
          <w:sz w:val="24"/>
          <w:szCs w:val="28"/>
        </w:rPr>
        <w:t>approach</w:t>
      </w:r>
      <w:r w:rsidR="00925E36">
        <w:rPr>
          <w:rFonts w:asciiTheme="majorHAnsi" w:hAnsiTheme="majorHAnsi"/>
          <w:color w:val="auto"/>
          <w:sz w:val="24"/>
          <w:szCs w:val="28"/>
        </w:rPr>
        <w:t xml:space="preserve"> and impact</w:t>
      </w:r>
      <w:r w:rsidR="00226F6E" w:rsidRPr="00226F6E">
        <w:rPr>
          <w:rFonts w:asciiTheme="majorHAnsi" w:hAnsiTheme="majorHAnsi"/>
          <w:color w:val="auto"/>
          <w:sz w:val="24"/>
          <w:szCs w:val="28"/>
        </w:rPr>
        <w:t xml:space="preserve"> scripted television.</w:t>
      </w:r>
    </w:p>
    <w:p w14:paraId="69B47F84" w14:textId="77777777" w:rsidR="00226F6E" w:rsidRDefault="00226F6E" w:rsidP="00DF627A">
      <w:pPr>
        <w:outlineLvl w:val="0"/>
        <w:rPr>
          <w:rFonts w:asciiTheme="majorHAnsi" w:hAnsiTheme="majorHAnsi"/>
          <w:color w:val="auto"/>
          <w:sz w:val="24"/>
          <w:szCs w:val="28"/>
        </w:rPr>
      </w:pPr>
    </w:p>
    <w:p w14:paraId="4C8CDEDE" w14:textId="77777777" w:rsidR="00226F6E" w:rsidRDefault="00B13E63" w:rsidP="00DF627A">
      <w:pPr>
        <w:outlineLvl w:val="0"/>
        <w:rPr>
          <w:rFonts w:asciiTheme="majorHAnsi" w:hAnsiTheme="majorHAnsi"/>
          <w:color w:val="auto"/>
          <w:sz w:val="24"/>
          <w:szCs w:val="28"/>
        </w:rPr>
      </w:pPr>
      <w:r>
        <w:rPr>
          <w:rFonts w:asciiTheme="majorHAnsi" w:hAnsiTheme="majorHAnsi"/>
          <w:color w:val="auto"/>
          <w:sz w:val="24"/>
          <w:szCs w:val="28"/>
        </w:rPr>
        <w:t xml:space="preserve">The Challenge was designed with three major components: </w:t>
      </w:r>
    </w:p>
    <w:p w14:paraId="534EC469" w14:textId="77777777" w:rsidR="00226F6E" w:rsidRDefault="00280E50" w:rsidP="00DF627A">
      <w:pPr>
        <w:outlineLvl w:val="0"/>
        <w:rPr>
          <w:rFonts w:asciiTheme="majorHAnsi" w:hAnsiTheme="majorHAnsi"/>
          <w:color w:val="auto"/>
          <w:sz w:val="24"/>
          <w:szCs w:val="28"/>
        </w:rPr>
      </w:pPr>
      <w:r w:rsidRPr="00B13E63">
        <w:rPr>
          <w:rFonts w:asciiTheme="majorHAnsi" w:hAnsiTheme="majorHAnsi"/>
          <w:b/>
          <w:color w:val="auto"/>
          <w:sz w:val="24"/>
          <w:szCs w:val="28"/>
        </w:rPr>
        <w:t xml:space="preserve">A. </w:t>
      </w:r>
      <w:r w:rsidR="00925E36">
        <w:rPr>
          <w:rFonts w:asciiTheme="majorHAnsi" w:hAnsiTheme="majorHAnsi"/>
          <w:b/>
          <w:color w:val="auto"/>
          <w:sz w:val="24"/>
          <w:szCs w:val="28"/>
        </w:rPr>
        <w:t>Build</w:t>
      </w:r>
      <w:r w:rsidR="00226F6E" w:rsidRPr="00B13E63">
        <w:rPr>
          <w:rFonts w:asciiTheme="majorHAnsi" w:hAnsiTheme="majorHAnsi"/>
          <w:b/>
          <w:color w:val="auto"/>
          <w:sz w:val="24"/>
          <w:szCs w:val="28"/>
        </w:rPr>
        <w:t xml:space="preserve"> Awareness</w:t>
      </w:r>
      <w:r w:rsidR="00226F6E">
        <w:rPr>
          <w:rFonts w:asciiTheme="majorHAnsi" w:hAnsiTheme="majorHAnsi"/>
          <w:color w:val="auto"/>
          <w:sz w:val="24"/>
          <w:szCs w:val="28"/>
        </w:rPr>
        <w:t xml:space="preserve"> (February – July 2017); </w:t>
      </w:r>
    </w:p>
    <w:p w14:paraId="0FD1E137" w14:textId="77777777" w:rsidR="00226F6E" w:rsidRDefault="00280E50" w:rsidP="00DF627A">
      <w:pPr>
        <w:outlineLvl w:val="0"/>
        <w:rPr>
          <w:rFonts w:asciiTheme="majorHAnsi" w:hAnsiTheme="majorHAnsi"/>
          <w:color w:val="auto"/>
          <w:sz w:val="24"/>
          <w:szCs w:val="28"/>
        </w:rPr>
      </w:pPr>
      <w:r w:rsidRPr="00B13E63">
        <w:rPr>
          <w:rFonts w:asciiTheme="majorHAnsi" w:hAnsiTheme="majorHAnsi"/>
          <w:b/>
          <w:color w:val="auto"/>
          <w:sz w:val="24"/>
          <w:szCs w:val="28"/>
        </w:rPr>
        <w:t xml:space="preserve">B. </w:t>
      </w:r>
      <w:r w:rsidR="00226F6E" w:rsidRPr="00B13E63">
        <w:rPr>
          <w:rFonts w:asciiTheme="majorHAnsi" w:hAnsiTheme="majorHAnsi"/>
          <w:b/>
          <w:color w:val="auto"/>
          <w:sz w:val="24"/>
          <w:szCs w:val="28"/>
        </w:rPr>
        <w:t>Information Gathering</w:t>
      </w:r>
      <w:r w:rsidR="00226F6E">
        <w:rPr>
          <w:rFonts w:asciiTheme="majorHAnsi" w:hAnsiTheme="majorHAnsi"/>
          <w:color w:val="auto"/>
          <w:sz w:val="24"/>
          <w:szCs w:val="28"/>
        </w:rPr>
        <w:t xml:space="preserve"> (August 2017)</w:t>
      </w:r>
    </w:p>
    <w:p w14:paraId="01B9B222" w14:textId="24818A9D" w:rsidR="00226F6E" w:rsidRDefault="00280E50" w:rsidP="00A478CE">
      <w:pPr>
        <w:tabs>
          <w:tab w:val="left" w:pos="6024"/>
        </w:tabs>
        <w:outlineLvl w:val="0"/>
        <w:rPr>
          <w:rFonts w:asciiTheme="majorHAnsi" w:hAnsiTheme="majorHAnsi"/>
          <w:color w:val="auto"/>
          <w:sz w:val="24"/>
          <w:szCs w:val="28"/>
        </w:rPr>
      </w:pPr>
      <w:r w:rsidRPr="00B13E63">
        <w:rPr>
          <w:rFonts w:asciiTheme="majorHAnsi" w:hAnsiTheme="majorHAnsi"/>
          <w:b/>
          <w:color w:val="auto"/>
          <w:sz w:val="24"/>
          <w:szCs w:val="28"/>
        </w:rPr>
        <w:t xml:space="preserve">C. </w:t>
      </w:r>
      <w:r w:rsidR="00B13E63">
        <w:rPr>
          <w:rFonts w:asciiTheme="majorHAnsi" w:hAnsiTheme="majorHAnsi"/>
          <w:b/>
          <w:color w:val="auto"/>
          <w:sz w:val="24"/>
          <w:szCs w:val="28"/>
        </w:rPr>
        <w:t xml:space="preserve">Evidence </w:t>
      </w:r>
      <w:r w:rsidR="00226F6E" w:rsidRPr="00B13E63">
        <w:rPr>
          <w:rFonts w:asciiTheme="majorHAnsi" w:hAnsiTheme="majorHAnsi"/>
          <w:b/>
          <w:color w:val="auto"/>
          <w:sz w:val="24"/>
          <w:szCs w:val="28"/>
        </w:rPr>
        <w:t>Analysis</w:t>
      </w:r>
      <w:r w:rsidR="00226F6E">
        <w:rPr>
          <w:rFonts w:asciiTheme="majorHAnsi" w:hAnsiTheme="majorHAnsi"/>
          <w:color w:val="auto"/>
          <w:sz w:val="24"/>
          <w:szCs w:val="28"/>
        </w:rPr>
        <w:t xml:space="preserve"> (September 2017)</w:t>
      </w:r>
      <w:r w:rsidR="00A478CE">
        <w:rPr>
          <w:rFonts w:asciiTheme="majorHAnsi" w:hAnsiTheme="majorHAnsi"/>
          <w:color w:val="auto"/>
          <w:sz w:val="24"/>
          <w:szCs w:val="28"/>
        </w:rPr>
        <w:tab/>
      </w:r>
    </w:p>
    <w:p w14:paraId="4BF369D7" w14:textId="77777777" w:rsidR="00226F6E" w:rsidRPr="0016726C" w:rsidRDefault="00226F6E" w:rsidP="00DF627A">
      <w:pPr>
        <w:outlineLvl w:val="0"/>
        <w:rPr>
          <w:rFonts w:asciiTheme="majorHAnsi" w:hAnsiTheme="majorHAnsi"/>
          <w:b/>
          <w:color w:val="auto"/>
          <w:sz w:val="24"/>
          <w:szCs w:val="28"/>
        </w:rPr>
      </w:pPr>
    </w:p>
    <w:p w14:paraId="54302C62" w14:textId="77777777" w:rsidR="0016726C" w:rsidRDefault="0016726C" w:rsidP="00DF627A">
      <w:pPr>
        <w:outlineLvl w:val="0"/>
        <w:rPr>
          <w:rFonts w:asciiTheme="majorHAnsi" w:hAnsiTheme="majorHAnsi"/>
          <w:color w:val="auto"/>
          <w:sz w:val="24"/>
          <w:szCs w:val="28"/>
        </w:rPr>
      </w:pPr>
    </w:p>
    <w:p w14:paraId="57237CD3" w14:textId="77777777" w:rsidR="0016726C" w:rsidRDefault="00280E50" w:rsidP="00DF627A">
      <w:pPr>
        <w:jc w:val="center"/>
        <w:outlineLvl w:val="0"/>
        <w:rPr>
          <w:rFonts w:asciiTheme="majorHAnsi" w:hAnsiTheme="majorHAnsi"/>
          <w:b/>
          <w:color w:val="auto"/>
          <w:sz w:val="24"/>
          <w:szCs w:val="28"/>
        </w:rPr>
      </w:pPr>
      <w:r>
        <w:rPr>
          <w:rFonts w:asciiTheme="majorHAnsi" w:hAnsiTheme="majorHAnsi"/>
          <w:b/>
          <w:color w:val="auto"/>
          <w:sz w:val="24"/>
          <w:szCs w:val="28"/>
        </w:rPr>
        <w:t>Part A</w:t>
      </w:r>
      <w:r w:rsidR="0016726C" w:rsidRPr="0016726C">
        <w:rPr>
          <w:rFonts w:asciiTheme="majorHAnsi" w:hAnsiTheme="majorHAnsi"/>
          <w:b/>
          <w:color w:val="auto"/>
          <w:sz w:val="24"/>
          <w:szCs w:val="28"/>
        </w:rPr>
        <w:t>:</w:t>
      </w:r>
      <w:r w:rsidR="00925E36">
        <w:rPr>
          <w:rFonts w:asciiTheme="majorHAnsi" w:hAnsiTheme="majorHAnsi"/>
          <w:b/>
          <w:color w:val="auto"/>
          <w:sz w:val="24"/>
          <w:szCs w:val="28"/>
        </w:rPr>
        <w:t xml:space="preserve"> Build</w:t>
      </w:r>
      <w:r w:rsidR="0016726C">
        <w:rPr>
          <w:rFonts w:asciiTheme="majorHAnsi" w:hAnsiTheme="majorHAnsi"/>
          <w:b/>
          <w:color w:val="auto"/>
          <w:sz w:val="24"/>
          <w:szCs w:val="28"/>
        </w:rPr>
        <w:t xml:space="preserve"> Awareness</w:t>
      </w:r>
      <w:r w:rsidR="00B13E63">
        <w:rPr>
          <w:rFonts w:asciiTheme="majorHAnsi" w:hAnsiTheme="majorHAnsi"/>
          <w:b/>
          <w:color w:val="auto"/>
          <w:sz w:val="24"/>
          <w:szCs w:val="28"/>
        </w:rPr>
        <w:t xml:space="preserve"> (February – July 2017)</w:t>
      </w:r>
    </w:p>
    <w:p w14:paraId="07788099" w14:textId="77777777" w:rsidR="009908D4" w:rsidRPr="0016726C" w:rsidRDefault="009908D4" w:rsidP="00DF627A">
      <w:pPr>
        <w:jc w:val="center"/>
        <w:outlineLvl w:val="0"/>
        <w:rPr>
          <w:rFonts w:asciiTheme="majorHAnsi" w:hAnsiTheme="majorHAnsi"/>
          <w:b/>
          <w:color w:val="auto"/>
          <w:sz w:val="24"/>
          <w:szCs w:val="28"/>
        </w:rPr>
      </w:pPr>
    </w:p>
    <w:p w14:paraId="34EA2E2C" w14:textId="48E91093" w:rsidR="0016726C" w:rsidRDefault="0016726C" w:rsidP="00DF627A">
      <w:pPr>
        <w:outlineLvl w:val="0"/>
        <w:rPr>
          <w:rFonts w:asciiTheme="majorHAnsi" w:hAnsiTheme="majorHAnsi"/>
          <w:color w:val="auto"/>
          <w:sz w:val="24"/>
          <w:szCs w:val="28"/>
        </w:rPr>
      </w:pPr>
      <w:r>
        <w:rPr>
          <w:rFonts w:asciiTheme="majorHAnsi" w:hAnsiTheme="majorHAnsi"/>
          <w:color w:val="auto"/>
          <w:sz w:val="24"/>
          <w:szCs w:val="28"/>
        </w:rPr>
        <w:t xml:space="preserve">Utilizing </w:t>
      </w:r>
      <w:hyperlink r:id="rId48" w:history="1">
        <w:r w:rsidRPr="009908D4">
          <w:rPr>
            <w:rStyle w:val="Hyperlink"/>
            <w:rFonts w:asciiTheme="majorHAnsi" w:hAnsiTheme="majorHAnsi"/>
            <w:szCs w:val="28"/>
          </w:rPr>
          <w:t>Deadline’s 2017 Pilot Primetime Panic</w:t>
        </w:r>
      </w:hyperlink>
      <w:r>
        <w:rPr>
          <w:rFonts w:asciiTheme="majorHAnsi" w:hAnsiTheme="majorHAnsi"/>
          <w:color w:val="auto"/>
          <w:sz w:val="24"/>
          <w:szCs w:val="28"/>
        </w:rPr>
        <w:t xml:space="preserve"> as an inventory, we identified 15</w:t>
      </w:r>
      <w:r w:rsidR="00370FF5">
        <w:rPr>
          <w:rFonts w:asciiTheme="majorHAnsi" w:hAnsiTheme="majorHAnsi"/>
          <w:color w:val="auto"/>
          <w:sz w:val="24"/>
          <w:szCs w:val="28"/>
        </w:rPr>
        <w:t>1</w:t>
      </w:r>
      <w:r>
        <w:rPr>
          <w:rFonts w:asciiTheme="majorHAnsi" w:hAnsiTheme="majorHAnsi"/>
          <w:color w:val="auto"/>
          <w:sz w:val="24"/>
          <w:szCs w:val="28"/>
        </w:rPr>
        <w:t xml:space="preserve"> scri</w:t>
      </w:r>
      <w:r w:rsidR="009908D4">
        <w:rPr>
          <w:rFonts w:asciiTheme="majorHAnsi" w:hAnsiTheme="majorHAnsi"/>
          <w:color w:val="auto"/>
          <w:sz w:val="24"/>
          <w:szCs w:val="28"/>
        </w:rPr>
        <w:t>pted television pilots across 39</w:t>
      </w:r>
      <w:r>
        <w:rPr>
          <w:rFonts w:asciiTheme="majorHAnsi" w:hAnsiTheme="majorHAnsi"/>
          <w:color w:val="auto"/>
          <w:sz w:val="24"/>
          <w:szCs w:val="28"/>
        </w:rPr>
        <w:t xml:space="preserve"> delivery platforms in network, cable and internet.  A banner ad </w:t>
      </w:r>
      <w:r w:rsidR="00226F6E">
        <w:rPr>
          <w:rFonts w:asciiTheme="majorHAnsi" w:hAnsiTheme="majorHAnsi"/>
          <w:color w:val="auto"/>
          <w:sz w:val="24"/>
          <w:szCs w:val="28"/>
        </w:rPr>
        <w:t xml:space="preserve">on </w:t>
      </w:r>
      <w:r w:rsidR="00226F6E" w:rsidRPr="00A478CE">
        <w:rPr>
          <w:rFonts w:asciiTheme="majorHAnsi" w:hAnsiTheme="majorHAnsi"/>
          <w:i/>
          <w:color w:val="auto"/>
          <w:sz w:val="24"/>
          <w:szCs w:val="28"/>
        </w:rPr>
        <w:t>Deadline</w:t>
      </w:r>
      <w:r w:rsidR="00226F6E">
        <w:rPr>
          <w:rFonts w:asciiTheme="majorHAnsi" w:hAnsiTheme="majorHAnsi"/>
          <w:color w:val="auto"/>
          <w:sz w:val="24"/>
          <w:szCs w:val="28"/>
        </w:rPr>
        <w:t xml:space="preserve"> </w:t>
      </w:r>
      <w:r w:rsidR="00B13E63">
        <w:rPr>
          <w:rFonts w:asciiTheme="majorHAnsi" w:hAnsiTheme="majorHAnsi"/>
          <w:color w:val="auto"/>
          <w:sz w:val="24"/>
          <w:szCs w:val="28"/>
        </w:rPr>
        <w:t>was purchased during</w:t>
      </w:r>
      <w:r w:rsidR="00D333D9">
        <w:rPr>
          <w:rFonts w:asciiTheme="majorHAnsi" w:hAnsiTheme="majorHAnsi"/>
          <w:color w:val="auto"/>
          <w:sz w:val="24"/>
          <w:szCs w:val="28"/>
        </w:rPr>
        <w:t xml:space="preserve"> </w:t>
      </w:r>
      <w:r w:rsidR="00BC5D5A">
        <w:rPr>
          <w:rFonts w:asciiTheme="majorHAnsi" w:hAnsiTheme="majorHAnsi"/>
          <w:color w:val="auto"/>
          <w:sz w:val="24"/>
          <w:szCs w:val="28"/>
        </w:rPr>
        <w:t xml:space="preserve">pilot season </w:t>
      </w:r>
      <w:r w:rsidR="00D333D9">
        <w:rPr>
          <w:rFonts w:asciiTheme="majorHAnsi" w:hAnsiTheme="majorHAnsi"/>
          <w:color w:val="auto"/>
          <w:sz w:val="24"/>
          <w:szCs w:val="28"/>
        </w:rPr>
        <w:t xml:space="preserve">from </w:t>
      </w:r>
      <w:r w:rsidR="00BC5D5A">
        <w:rPr>
          <w:rFonts w:asciiTheme="majorHAnsi" w:hAnsiTheme="majorHAnsi"/>
          <w:color w:val="auto"/>
          <w:sz w:val="24"/>
          <w:szCs w:val="28"/>
        </w:rPr>
        <w:t>February 22 – March 1, 20</w:t>
      </w:r>
      <w:r w:rsidR="00BA5D27">
        <w:rPr>
          <w:rFonts w:asciiTheme="majorHAnsi" w:hAnsiTheme="majorHAnsi"/>
          <w:color w:val="auto"/>
          <w:sz w:val="24"/>
          <w:szCs w:val="28"/>
        </w:rPr>
        <w:t>17</w:t>
      </w:r>
      <w:r w:rsidR="00B13E63">
        <w:rPr>
          <w:rFonts w:asciiTheme="majorHAnsi" w:hAnsiTheme="majorHAnsi"/>
          <w:color w:val="auto"/>
          <w:sz w:val="24"/>
          <w:szCs w:val="28"/>
        </w:rPr>
        <w:t xml:space="preserve"> to announce and build industry-wide awareness of the TV Challenge</w:t>
      </w:r>
      <w:r>
        <w:rPr>
          <w:rFonts w:asciiTheme="majorHAnsi" w:hAnsiTheme="majorHAnsi"/>
          <w:color w:val="auto"/>
          <w:sz w:val="24"/>
          <w:szCs w:val="28"/>
        </w:rPr>
        <w:t xml:space="preserve">.  </w:t>
      </w:r>
      <w:r w:rsidR="00291F2C">
        <w:rPr>
          <w:rFonts w:asciiTheme="majorHAnsi" w:hAnsiTheme="majorHAnsi"/>
          <w:color w:val="auto"/>
          <w:sz w:val="24"/>
          <w:szCs w:val="28"/>
        </w:rPr>
        <w:t xml:space="preserve">The banner ad read: </w:t>
      </w:r>
      <w:r w:rsidR="00291F2C" w:rsidRPr="00291F2C">
        <w:rPr>
          <w:rFonts w:asciiTheme="majorHAnsi" w:hAnsiTheme="majorHAnsi" w:cs="Georgia"/>
          <w:i/>
          <w:color w:val="auto"/>
          <w:sz w:val="24"/>
          <w:szCs w:val="32"/>
        </w:rPr>
        <w:t>“Cast Performers with Disabilities. Not sure how? We are here to help</w:t>
      </w:r>
      <w:r w:rsidR="001E6A7A">
        <w:rPr>
          <w:rFonts w:asciiTheme="majorHAnsi" w:hAnsiTheme="majorHAnsi" w:cs="Georgia"/>
          <w:i/>
          <w:color w:val="auto"/>
          <w:sz w:val="24"/>
          <w:szCs w:val="32"/>
        </w:rPr>
        <w:t xml:space="preserve">” </w:t>
      </w:r>
      <w:r w:rsidR="001E6A7A" w:rsidRPr="001E6A7A">
        <w:rPr>
          <w:rFonts w:asciiTheme="majorHAnsi" w:hAnsiTheme="majorHAnsi" w:cs="Georgia"/>
          <w:color w:val="auto"/>
          <w:sz w:val="24"/>
          <w:szCs w:val="32"/>
        </w:rPr>
        <w:t xml:space="preserve">Its click through landed on the Ruderman Family Foundation’s page explaining the </w:t>
      </w:r>
      <w:hyperlink r:id="rId49" w:history="1">
        <w:r w:rsidR="001E6A7A" w:rsidRPr="009908D4">
          <w:rPr>
            <w:rStyle w:val="Hyperlink"/>
            <w:rFonts w:asciiTheme="majorHAnsi" w:hAnsiTheme="majorHAnsi" w:cs="Georgia"/>
            <w:szCs w:val="32"/>
          </w:rPr>
          <w:t>Ruderman TV Challenge</w:t>
        </w:r>
      </w:hyperlink>
      <w:r w:rsidR="001E6A7A" w:rsidRPr="001E6A7A">
        <w:rPr>
          <w:rFonts w:asciiTheme="majorHAnsi" w:hAnsiTheme="majorHAnsi" w:cs="Georgia"/>
          <w:color w:val="auto"/>
          <w:sz w:val="24"/>
          <w:szCs w:val="32"/>
        </w:rPr>
        <w:t>.</w:t>
      </w:r>
      <w:r w:rsidR="001E6A7A">
        <w:rPr>
          <w:rFonts w:asciiTheme="majorHAnsi" w:hAnsiTheme="majorHAnsi" w:cs="Georgia"/>
          <w:i/>
          <w:color w:val="auto"/>
          <w:sz w:val="24"/>
          <w:szCs w:val="32"/>
        </w:rPr>
        <w:t xml:space="preserve"> </w:t>
      </w:r>
    </w:p>
    <w:p w14:paraId="16FA177E" w14:textId="77777777" w:rsidR="00B13E63" w:rsidRDefault="00B13E63" w:rsidP="00DF627A">
      <w:pPr>
        <w:outlineLvl w:val="0"/>
        <w:rPr>
          <w:rFonts w:asciiTheme="majorHAnsi" w:hAnsiTheme="majorHAnsi"/>
          <w:color w:val="auto"/>
          <w:sz w:val="24"/>
          <w:szCs w:val="28"/>
        </w:rPr>
      </w:pPr>
    </w:p>
    <w:p w14:paraId="1363F785" w14:textId="77777777" w:rsidR="00B13E63" w:rsidRDefault="00B13E63" w:rsidP="00DF627A">
      <w:pPr>
        <w:outlineLvl w:val="0"/>
        <w:rPr>
          <w:rFonts w:asciiTheme="majorHAnsi" w:hAnsiTheme="majorHAnsi"/>
          <w:color w:val="auto"/>
          <w:sz w:val="24"/>
          <w:szCs w:val="28"/>
        </w:rPr>
      </w:pPr>
      <w:r>
        <w:rPr>
          <w:rFonts w:asciiTheme="majorHAnsi" w:hAnsiTheme="majorHAnsi"/>
          <w:color w:val="auto"/>
          <w:sz w:val="24"/>
          <w:szCs w:val="28"/>
        </w:rPr>
        <w:t>The major tactics</w:t>
      </w:r>
      <w:r w:rsidR="001E6A7A">
        <w:rPr>
          <w:rFonts w:asciiTheme="majorHAnsi" w:hAnsiTheme="majorHAnsi"/>
          <w:color w:val="auto"/>
          <w:sz w:val="24"/>
          <w:szCs w:val="28"/>
        </w:rPr>
        <w:t xml:space="preserve"> we</w:t>
      </w:r>
      <w:r>
        <w:rPr>
          <w:rFonts w:asciiTheme="majorHAnsi" w:hAnsiTheme="majorHAnsi"/>
          <w:color w:val="auto"/>
          <w:sz w:val="24"/>
          <w:szCs w:val="28"/>
        </w:rPr>
        <w:t xml:space="preserve"> use</w:t>
      </w:r>
      <w:r w:rsidR="001E6A7A">
        <w:rPr>
          <w:rFonts w:asciiTheme="majorHAnsi" w:hAnsiTheme="majorHAnsi"/>
          <w:color w:val="auto"/>
          <w:sz w:val="24"/>
          <w:szCs w:val="28"/>
        </w:rPr>
        <w:t>d</w:t>
      </w:r>
      <w:r>
        <w:rPr>
          <w:rFonts w:asciiTheme="majorHAnsi" w:hAnsiTheme="majorHAnsi"/>
          <w:color w:val="auto"/>
          <w:sz w:val="24"/>
          <w:szCs w:val="28"/>
        </w:rPr>
        <w:t xml:space="preserve"> to build awareness were:</w:t>
      </w:r>
    </w:p>
    <w:p w14:paraId="7D1B6C60" w14:textId="77777777" w:rsidR="00EA728A" w:rsidRPr="00326817" w:rsidRDefault="00EA728A" w:rsidP="00DF627A">
      <w:pPr>
        <w:outlineLvl w:val="0"/>
        <w:rPr>
          <w:rFonts w:asciiTheme="majorHAnsi" w:hAnsiTheme="majorHAnsi"/>
          <w:b/>
          <w:color w:val="auto"/>
          <w:sz w:val="24"/>
          <w:szCs w:val="28"/>
        </w:rPr>
      </w:pPr>
      <w:r w:rsidRPr="00326817">
        <w:rPr>
          <w:rFonts w:asciiTheme="majorHAnsi" w:hAnsiTheme="majorHAnsi"/>
          <w:b/>
          <w:color w:val="auto"/>
          <w:sz w:val="24"/>
          <w:szCs w:val="28"/>
        </w:rPr>
        <w:t xml:space="preserve">1. </w:t>
      </w:r>
      <w:r w:rsidR="008A693B">
        <w:rPr>
          <w:rFonts w:asciiTheme="majorHAnsi" w:hAnsiTheme="majorHAnsi"/>
          <w:b/>
          <w:color w:val="auto"/>
          <w:sz w:val="24"/>
          <w:szCs w:val="28"/>
        </w:rPr>
        <w:t xml:space="preserve">Captioned </w:t>
      </w:r>
      <w:r w:rsidRPr="00326817">
        <w:rPr>
          <w:rFonts w:asciiTheme="majorHAnsi" w:hAnsiTheme="majorHAnsi"/>
          <w:b/>
          <w:color w:val="auto"/>
          <w:sz w:val="24"/>
          <w:szCs w:val="28"/>
        </w:rPr>
        <w:t>Videos</w:t>
      </w:r>
    </w:p>
    <w:p w14:paraId="20198E85" w14:textId="77777777" w:rsidR="00326817" w:rsidRPr="00326817" w:rsidRDefault="00326817" w:rsidP="00DF627A">
      <w:pPr>
        <w:outlineLvl w:val="0"/>
        <w:rPr>
          <w:rFonts w:asciiTheme="majorHAnsi" w:hAnsiTheme="majorHAnsi"/>
          <w:b/>
          <w:color w:val="auto"/>
          <w:sz w:val="24"/>
          <w:szCs w:val="28"/>
        </w:rPr>
      </w:pPr>
      <w:r w:rsidRPr="00326817">
        <w:rPr>
          <w:rFonts w:asciiTheme="majorHAnsi" w:hAnsiTheme="majorHAnsi"/>
          <w:b/>
          <w:color w:val="auto"/>
          <w:sz w:val="24"/>
          <w:szCs w:val="28"/>
        </w:rPr>
        <w:t>2. Social Media</w:t>
      </w:r>
    </w:p>
    <w:p w14:paraId="0F7D50AC" w14:textId="77777777" w:rsidR="00EA728A" w:rsidRDefault="00326817" w:rsidP="00DF627A">
      <w:pPr>
        <w:outlineLvl w:val="0"/>
        <w:rPr>
          <w:rFonts w:asciiTheme="majorHAnsi" w:hAnsiTheme="majorHAnsi"/>
          <w:b/>
          <w:color w:val="auto"/>
          <w:sz w:val="24"/>
          <w:szCs w:val="28"/>
        </w:rPr>
      </w:pPr>
      <w:r w:rsidRPr="00326817">
        <w:rPr>
          <w:rFonts w:asciiTheme="majorHAnsi" w:hAnsiTheme="majorHAnsi"/>
          <w:b/>
          <w:color w:val="auto"/>
          <w:sz w:val="24"/>
          <w:szCs w:val="28"/>
        </w:rPr>
        <w:t>3</w:t>
      </w:r>
      <w:r w:rsidR="00EA728A" w:rsidRPr="00326817">
        <w:rPr>
          <w:rFonts w:asciiTheme="majorHAnsi" w:hAnsiTheme="majorHAnsi"/>
          <w:b/>
          <w:color w:val="auto"/>
          <w:sz w:val="24"/>
          <w:szCs w:val="28"/>
        </w:rPr>
        <w:t xml:space="preserve">. </w:t>
      </w:r>
      <w:r w:rsidR="008A693B">
        <w:rPr>
          <w:rFonts w:asciiTheme="majorHAnsi" w:hAnsiTheme="majorHAnsi"/>
          <w:b/>
          <w:color w:val="auto"/>
          <w:sz w:val="24"/>
          <w:szCs w:val="28"/>
        </w:rPr>
        <w:t>I</w:t>
      </w:r>
      <w:r w:rsidR="00EA728A" w:rsidRPr="00326817">
        <w:rPr>
          <w:rFonts w:asciiTheme="majorHAnsi" w:hAnsiTheme="majorHAnsi"/>
          <w:b/>
          <w:color w:val="auto"/>
          <w:sz w:val="24"/>
          <w:szCs w:val="28"/>
        </w:rPr>
        <w:t xml:space="preserve">ndustry </w:t>
      </w:r>
      <w:r w:rsidR="006E0DCE">
        <w:rPr>
          <w:rFonts w:asciiTheme="majorHAnsi" w:hAnsiTheme="majorHAnsi"/>
          <w:b/>
          <w:color w:val="auto"/>
          <w:sz w:val="24"/>
          <w:szCs w:val="28"/>
        </w:rPr>
        <w:t>E</w:t>
      </w:r>
      <w:r w:rsidR="00EA728A" w:rsidRPr="00326817">
        <w:rPr>
          <w:rFonts w:asciiTheme="majorHAnsi" w:hAnsiTheme="majorHAnsi"/>
          <w:b/>
          <w:color w:val="auto"/>
          <w:sz w:val="24"/>
          <w:szCs w:val="28"/>
        </w:rPr>
        <w:t>vents</w:t>
      </w:r>
    </w:p>
    <w:p w14:paraId="558C8D7B" w14:textId="77777777" w:rsidR="0016726C" w:rsidRPr="00326817" w:rsidRDefault="0016726C" w:rsidP="00DF627A">
      <w:pPr>
        <w:outlineLvl w:val="0"/>
        <w:rPr>
          <w:rFonts w:asciiTheme="majorHAnsi" w:hAnsiTheme="majorHAnsi"/>
          <w:b/>
          <w:color w:val="auto"/>
          <w:sz w:val="24"/>
          <w:szCs w:val="28"/>
        </w:rPr>
      </w:pPr>
      <w:r>
        <w:rPr>
          <w:rFonts w:asciiTheme="majorHAnsi" w:hAnsiTheme="majorHAnsi"/>
          <w:b/>
          <w:color w:val="auto"/>
          <w:sz w:val="24"/>
          <w:szCs w:val="28"/>
        </w:rPr>
        <w:t>4. E</w:t>
      </w:r>
      <w:r w:rsidR="00673833">
        <w:rPr>
          <w:rFonts w:asciiTheme="majorHAnsi" w:hAnsiTheme="majorHAnsi"/>
          <w:b/>
          <w:color w:val="auto"/>
          <w:sz w:val="24"/>
          <w:szCs w:val="28"/>
        </w:rPr>
        <w:t>-</w:t>
      </w:r>
      <w:r>
        <w:rPr>
          <w:rFonts w:asciiTheme="majorHAnsi" w:hAnsiTheme="majorHAnsi"/>
          <w:b/>
          <w:color w:val="auto"/>
          <w:sz w:val="24"/>
          <w:szCs w:val="28"/>
        </w:rPr>
        <w:t>mail Blasts</w:t>
      </w:r>
    </w:p>
    <w:p w14:paraId="0C1C8DF7" w14:textId="77777777" w:rsidR="00EA728A" w:rsidRPr="009F0C5F" w:rsidRDefault="00EA728A" w:rsidP="00DF627A">
      <w:pPr>
        <w:outlineLvl w:val="0"/>
        <w:rPr>
          <w:rFonts w:asciiTheme="majorHAnsi" w:hAnsiTheme="majorHAnsi"/>
          <w:color w:val="auto"/>
          <w:sz w:val="24"/>
          <w:szCs w:val="28"/>
        </w:rPr>
      </w:pPr>
    </w:p>
    <w:p w14:paraId="3E7EEDE2" w14:textId="77777777" w:rsidR="008A693B" w:rsidRPr="008A693B" w:rsidRDefault="008A693B" w:rsidP="00DF627A">
      <w:pPr>
        <w:outlineLvl w:val="0"/>
        <w:rPr>
          <w:rFonts w:asciiTheme="majorHAnsi" w:hAnsiTheme="majorHAnsi"/>
          <w:b/>
          <w:color w:val="auto"/>
          <w:sz w:val="24"/>
          <w:szCs w:val="28"/>
        </w:rPr>
      </w:pPr>
      <w:r w:rsidRPr="008A693B">
        <w:rPr>
          <w:rFonts w:asciiTheme="majorHAnsi" w:hAnsiTheme="majorHAnsi"/>
          <w:b/>
          <w:color w:val="auto"/>
          <w:sz w:val="24"/>
          <w:szCs w:val="28"/>
        </w:rPr>
        <w:t>1.</w:t>
      </w:r>
      <w:r w:rsidR="0016726C">
        <w:rPr>
          <w:rFonts w:asciiTheme="majorHAnsi" w:hAnsiTheme="majorHAnsi"/>
          <w:b/>
          <w:color w:val="auto"/>
          <w:sz w:val="24"/>
          <w:szCs w:val="28"/>
        </w:rPr>
        <w:t xml:space="preserve"> </w:t>
      </w:r>
      <w:r>
        <w:rPr>
          <w:rFonts w:asciiTheme="majorHAnsi" w:hAnsiTheme="majorHAnsi"/>
          <w:b/>
          <w:color w:val="auto"/>
          <w:sz w:val="24"/>
          <w:szCs w:val="28"/>
        </w:rPr>
        <w:t xml:space="preserve">Captioned </w:t>
      </w:r>
      <w:r w:rsidRPr="008A693B">
        <w:rPr>
          <w:rFonts w:asciiTheme="majorHAnsi" w:hAnsiTheme="majorHAnsi"/>
          <w:b/>
          <w:color w:val="auto"/>
          <w:sz w:val="24"/>
          <w:szCs w:val="28"/>
        </w:rPr>
        <w:t>Videos:</w:t>
      </w:r>
    </w:p>
    <w:p w14:paraId="2678D6F0" w14:textId="5FB00C08" w:rsidR="001E6A7A" w:rsidRDefault="008A693B" w:rsidP="00DF627A">
      <w:pPr>
        <w:outlineLvl w:val="0"/>
        <w:rPr>
          <w:rFonts w:asciiTheme="majorHAnsi" w:hAnsiTheme="majorHAnsi"/>
          <w:color w:val="auto"/>
          <w:sz w:val="24"/>
          <w:szCs w:val="28"/>
        </w:rPr>
      </w:pPr>
      <w:r>
        <w:rPr>
          <w:rFonts w:asciiTheme="majorHAnsi" w:hAnsiTheme="majorHAnsi"/>
          <w:color w:val="auto"/>
          <w:sz w:val="24"/>
          <w:szCs w:val="28"/>
        </w:rPr>
        <w:t>A</w:t>
      </w:r>
      <w:r w:rsidR="00D57460" w:rsidRPr="009F0C5F">
        <w:rPr>
          <w:rFonts w:asciiTheme="majorHAnsi" w:hAnsiTheme="majorHAnsi"/>
          <w:color w:val="auto"/>
          <w:sz w:val="24"/>
          <w:szCs w:val="28"/>
        </w:rPr>
        <w:t>wareness</w:t>
      </w:r>
      <w:r>
        <w:rPr>
          <w:rFonts w:asciiTheme="majorHAnsi" w:hAnsiTheme="majorHAnsi"/>
          <w:color w:val="auto"/>
          <w:sz w:val="24"/>
          <w:szCs w:val="28"/>
        </w:rPr>
        <w:t xml:space="preserve"> of the Challenge was built</w:t>
      </w:r>
      <w:r w:rsidR="00D57460" w:rsidRPr="009F0C5F">
        <w:rPr>
          <w:rFonts w:asciiTheme="majorHAnsi" w:hAnsiTheme="majorHAnsi"/>
          <w:color w:val="auto"/>
          <w:sz w:val="24"/>
          <w:szCs w:val="28"/>
        </w:rPr>
        <w:t xml:space="preserve"> </w:t>
      </w:r>
      <w:r>
        <w:rPr>
          <w:rFonts w:asciiTheme="majorHAnsi" w:hAnsiTheme="majorHAnsi"/>
          <w:color w:val="auto"/>
          <w:sz w:val="24"/>
          <w:szCs w:val="28"/>
        </w:rPr>
        <w:t xml:space="preserve">with </w:t>
      </w:r>
      <w:r w:rsidR="00B13E63">
        <w:rPr>
          <w:rFonts w:asciiTheme="majorHAnsi" w:hAnsiTheme="majorHAnsi"/>
          <w:color w:val="auto"/>
          <w:sz w:val="24"/>
          <w:szCs w:val="28"/>
        </w:rPr>
        <w:t xml:space="preserve">a </w:t>
      </w:r>
      <w:r w:rsidR="00D57460" w:rsidRPr="009F0C5F">
        <w:rPr>
          <w:rFonts w:asciiTheme="majorHAnsi" w:hAnsiTheme="majorHAnsi"/>
          <w:color w:val="auto"/>
          <w:sz w:val="24"/>
          <w:szCs w:val="28"/>
        </w:rPr>
        <w:t xml:space="preserve">series of </w:t>
      </w:r>
      <w:r w:rsidR="00B13E63">
        <w:rPr>
          <w:rFonts w:asciiTheme="majorHAnsi" w:hAnsiTheme="majorHAnsi"/>
          <w:color w:val="auto"/>
          <w:sz w:val="24"/>
          <w:szCs w:val="28"/>
        </w:rPr>
        <w:t xml:space="preserve">captioned </w:t>
      </w:r>
      <w:r w:rsidR="00D57460" w:rsidRPr="009F0C5F">
        <w:rPr>
          <w:rFonts w:asciiTheme="majorHAnsi" w:hAnsiTheme="majorHAnsi"/>
          <w:color w:val="auto"/>
          <w:sz w:val="24"/>
          <w:szCs w:val="28"/>
        </w:rPr>
        <w:t>videos disseminated on social media</w:t>
      </w:r>
      <w:r>
        <w:rPr>
          <w:rFonts w:asciiTheme="majorHAnsi" w:hAnsiTheme="majorHAnsi"/>
          <w:color w:val="auto"/>
          <w:sz w:val="24"/>
          <w:szCs w:val="28"/>
        </w:rPr>
        <w:t xml:space="preserve"> from February – June 2017</w:t>
      </w:r>
      <w:r w:rsidR="001E6A7A">
        <w:rPr>
          <w:rFonts w:asciiTheme="majorHAnsi" w:hAnsiTheme="majorHAnsi"/>
          <w:color w:val="auto"/>
          <w:sz w:val="24"/>
          <w:szCs w:val="28"/>
        </w:rPr>
        <w:t xml:space="preserve">. Each of the videos featured a high profile media professional related to disability who announced the Challenge, offered The Ruderman Family Foundation and </w:t>
      </w:r>
      <w:r w:rsidR="001E6A7A" w:rsidRPr="00A478CE">
        <w:rPr>
          <w:rFonts w:asciiTheme="majorHAnsi" w:hAnsiTheme="majorHAnsi"/>
          <w:i/>
          <w:color w:val="auto"/>
          <w:sz w:val="24"/>
          <w:szCs w:val="28"/>
        </w:rPr>
        <w:t>Lights! Camera! Access! 2.0</w:t>
      </w:r>
      <w:r w:rsidR="001E6A7A">
        <w:rPr>
          <w:rFonts w:asciiTheme="majorHAnsi" w:hAnsiTheme="majorHAnsi"/>
          <w:color w:val="auto"/>
          <w:sz w:val="24"/>
          <w:szCs w:val="28"/>
        </w:rPr>
        <w:t xml:space="preserve"> </w:t>
      </w:r>
      <w:r w:rsidR="009908D4">
        <w:rPr>
          <w:rFonts w:asciiTheme="majorHAnsi" w:hAnsiTheme="majorHAnsi"/>
          <w:color w:val="auto"/>
          <w:sz w:val="24"/>
          <w:szCs w:val="28"/>
        </w:rPr>
        <w:t>(</w:t>
      </w:r>
      <w:r w:rsidR="009908D4" w:rsidRPr="00A478CE">
        <w:rPr>
          <w:rFonts w:asciiTheme="majorHAnsi" w:hAnsiTheme="majorHAnsi"/>
          <w:i/>
          <w:color w:val="auto"/>
          <w:sz w:val="24"/>
          <w:szCs w:val="28"/>
        </w:rPr>
        <w:t>LCA2.0</w:t>
      </w:r>
      <w:r w:rsidR="009908D4">
        <w:rPr>
          <w:rFonts w:asciiTheme="majorHAnsi" w:hAnsiTheme="majorHAnsi"/>
          <w:color w:val="auto"/>
          <w:sz w:val="24"/>
          <w:szCs w:val="28"/>
        </w:rPr>
        <w:t xml:space="preserve">) </w:t>
      </w:r>
      <w:r w:rsidR="001E6A7A">
        <w:rPr>
          <w:rFonts w:asciiTheme="majorHAnsi" w:hAnsiTheme="majorHAnsi"/>
          <w:color w:val="auto"/>
          <w:sz w:val="24"/>
          <w:szCs w:val="28"/>
        </w:rPr>
        <w:t>as resources to provide assistance, and a link for more information.</w:t>
      </w:r>
    </w:p>
    <w:p w14:paraId="04DA74E1" w14:textId="77777777" w:rsidR="008A693B" w:rsidRDefault="008A693B" w:rsidP="00DF627A">
      <w:pPr>
        <w:outlineLvl w:val="0"/>
        <w:rPr>
          <w:rFonts w:asciiTheme="majorHAnsi" w:hAnsiTheme="majorHAnsi"/>
          <w:b/>
          <w:color w:val="auto"/>
          <w:sz w:val="24"/>
          <w:szCs w:val="28"/>
        </w:rPr>
      </w:pPr>
    </w:p>
    <w:p w14:paraId="4BC29E59" w14:textId="4BA5BA45" w:rsidR="001E6A7A" w:rsidRPr="001E6A7A" w:rsidRDefault="00BC5D5A" w:rsidP="00DF627A">
      <w:pPr>
        <w:outlineLvl w:val="0"/>
        <w:rPr>
          <w:rFonts w:asciiTheme="majorHAnsi" w:hAnsiTheme="majorHAnsi"/>
          <w:color w:val="auto"/>
          <w:sz w:val="24"/>
          <w:szCs w:val="28"/>
        </w:rPr>
      </w:pPr>
      <w:r>
        <w:rPr>
          <w:rFonts w:asciiTheme="majorHAnsi" w:hAnsiTheme="majorHAnsi"/>
          <w:color w:val="auto"/>
          <w:sz w:val="24"/>
          <w:szCs w:val="28"/>
        </w:rPr>
        <w:t>Separate</w:t>
      </w:r>
      <w:r w:rsidR="001E6A7A" w:rsidRPr="001E6A7A">
        <w:rPr>
          <w:rFonts w:asciiTheme="majorHAnsi" w:hAnsiTheme="majorHAnsi"/>
          <w:color w:val="auto"/>
          <w:sz w:val="24"/>
          <w:szCs w:val="28"/>
        </w:rPr>
        <w:t xml:space="preserve"> videos </w:t>
      </w:r>
      <w:r>
        <w:rPr>
          <w:rFonts w:asciiTheme="majorHAnsi" w:hAnsiTheme="majorHAnsi"/>
          <w:color w:val="auto"/>
          <w:sz w:val="24"/>
          <w:szCs w:val="28"/>
        </w:rPr>
        <w:t>featured</w:t>
      </w:r>
      <w:r w:rsidR="001E6A7A">
        <w:rPr>
          <w:rFonts w:asciiTheme="majorHAnsi" w:hAnsiTheme="majorHAnsi"/>
          <w:color w:val="auto"/>
          <w:sz w:val="24"/>
          <w:szCs w:val="28"/>
        </w:rPr>
        <w:t>:</w:t>
      </w:r>
    </w:p>
    <w:p w14:paraId="0441A888" w14:textId="77777777" w:rsidR="008A693B" w:rsidRPr="009908D4" w:rsidRDefault="006B1D8F" w:rsidP="00DF627A">
      <w:pPr>
        <w:pStyle w:val="ListParagraph"/>
        <w:numPr>
          <w:ilvl w:val="0"/>
          <w:numId w:val="28"/>
        </w:numPr>
        <w:outlineLvl w:val="0"/>
        <w:rPr>
          <w:rFonts w:asciiTheme="majorHAnsi" w:hAnsiTheme="majorHAnsi"/>
          <w:color w:val="auto"/>
          <w:sz w:val="24"/>
          <w:szCs w:val="28"/>
        </w:rPr>
      </w:pPr>
      <w:hyperlink r:id="rId50" w:history="1">
        <w:r w:rsidR="008A693B" w:rsidRPr="009908D4">
          <w:rPr>
            <w:rStyle w:val="Hyperlink"/>
            <w:rFonts w:asciiTheme="majorHAnsi" w:hAnsiTheme="majorHAnsi"/>
            <w:szCs w:val="28"/>
          </w:rPr>
          <w:t>Marlee Matlin</w:t>
        </w:r>
      </w:hyperlink>
      <w:r w:rsidR="008A693B" w:rsidRPr="009908D4">
        <w:rPr>
          <w:rFonts w:asciiTheme="majorHAnsi" w:hAnsiTheme="majorHAnsi"/>
          <w:color w:val="auto"/>
          <w:sz w:val="24"/>
          <w:szCs w:val="28"/>
        </w:rPr>
        <w:t xml:space="preserve"> </w:t>
      </w:r>
    </w:p>
    <w:p w14:paraId="096948A3" w14:textId="1B05A28F" w:rsidR="008A693B" w:rsidRPr="00A478CE" w:rsidRDefault="006B1D8F" w:rsidP="00DF627A">
      <w:pPr>
        <w:pStyle w:val="ListParagraph"/>
        <w:numPr>
          <w:ilvl w:val="0"/>
          <w:numId w:val="28"/>
        </w:numPr>
        <w:outlineLvl w:val="0"/>
        <w:rPr>
          <w:rFonts w:asciiTheme="majorHAnsi" w:hAnsiTheme="majorHAnsi"/>
          <w:color w:val="auto"/>
          <w:sz w:val="24"/>
          <w:szCs w:val="28"/>
        </w:rPr>
      </w:pPr>
      <w:hyperlink r:id="rId51" w:history="1">
        <w:r w:rsidR="008A693B" w:rsidRPr="009908D4">
          <w:rPr>
            <w:rStyle w:val="Hyperlink"/>
            <w:rFonts w:asciiTheme="majorHAnsi" w:hAnsiTheme="majorHAnsi"/>
            <w:szCs w:val="28"/>
          </w:rPr>
          <w:t>Danny Woodburn</w:t>
        </w:r>
      </w:hyperlink>
      <w:r w:rsidR="008A693B" w:rsidRPr="009908D4">
        <w:rPr>
          <w:rFonts w:asciiTheme="majorHAnsi" w:hAnsiTheme="majorHAnsi"/>
          <w:color w:val="auto"/>
          <w:sz w:val="24"/>
          <w:szCs w:val="28"/>
        </w:rPr>
        <w:t xml:space="preserve"> </w:t>
      </w:r>
    </w:p>
    <w:p w14:paraId="27144C24" w14:textId="77777777" w:rsidR="008A693B" w:rsidRPr="009908D4" w:rsidRDefault="006B1D8F" w:rsidP="00DF627A">
      <w:pPr>
        <w:pStyle w:val="ListParagraph"/>
        <w:numPr>
          <w:ilvl w:val="0"/>
          <w:numId w:val="28"/>
        </w:numPr>
        <w:outlineLvl w:val="0"/>
        <w:rPr>
          <w:rFonts w:asciiTheme="majorHAnsi" w:hAnsiTheme="majorHAnsi"/>
          <w:color w:val="auto"/>
          <w:sz w:val="24"/>
          <w:szCs w:val="28"/>
        </w:rPr>
      </w:pPr>
      <w:hyperlink r:id="rId52" w:history="1">
        <w:r w:rsidR="008A693B" w:rsidRPr="009908D4">
          <w:rPr>
            <w:rStyle w:val="Hyperlink"/>
            <w:rFonts w:asciiTheme="majorHAnsi" w:hAnsiTheme="majorHAnsi"/>
            <w:szCs w:val="28"/>
          </w:rPr>
          <w:t>William H. Macy</w:t>
        </w:r>
      </w:hyperlink>
      <w:r w:rsidR="008A693B" w:rsidRPr="009908D4">
        <w:rPr>
          <w:rFonts w:asciiTheme="majorHAnsi" w:hAnsiTheme="majorHAnsi"/>
          <w:color w:val="auto"/>
          <w:sz w:val="24"/>
          <w:szCs w:val="28"/>
        </w:rPr>
        <w:t xml:space="preserve"> </w:t>
      </w:r>
    </w:p>
    <w:p w14:paraId="50B9BA06" w14:textId="77777777" w:rsidR="008A693B" w:rsidRPr="009908D4" w:rsidRDefault="006B1D8F" w:rsidP="00DF627A">
      <w:pPr>
        <w:pStyle w:val="ListParagraph"/>
        <w:numPr>
          <w:ilvl w:val="0"/>
          <w:numId w:val="28"/>
        </w:numPr>
        <w:outlineLvl w:val="0"/>
        <w:rPr>
          <w:rFonts w:asciiTheme="majorHAnsi" w:hAnsiTheme="majorHAnsi"/>
          <w:color w:val="auto"/>
          <w:sz w:val="24"/>
          <w:szCs w:val="28"/>
        </w:rPr>
      </w:pPr>
      <w:hyperlink r:id="rId53" w:history="1">
        <w:r w:rsidR="008A693B" w:rsidRPr="009908D4">
          <w:rPr>
            <w:rStyle w:val="Hyperlink"/>
            <w:rFonts w:asciiTheme="majorHAnsi" w:hAnsiTheme="majorHAnsi"/>
            <w:szCs w:val="28"/>
          </w:rPr>
          <w:t>Stephanie Nogueras</w:t>
        </w:r>
      </w:hyperlink>
    </w:p>
    <w:p w14:paraId="002253D2" w14:textId="77777777" w:rsidR="008A693B" w:rsidRPr="009908D4" w:rsidRDefault="006B1D8F" w:rsidP="00DF627A">
      <w:pPr>
        <w:pStyle w:val="ListParagraph"/>
        <w:numPr>
          <w:ilvl w:val="0"/>
          <w:numId w:val="28"/>
        </w:numPr>
        <w:outlineLvl w:val="0"/>
        <w:rPr>
          <w:rFonts w:asciiTheme="majorHAnsi" w:hAnsiTheme="majorHAnsi"/>
          <w:color w:val="auto"/>
          <w:sz w:val="24"/>
          <w:szCs w:val="28"/>
        </w:rPr>
      </w:pPr>
      <w:hyperlink r:id="rId54" w:history="1">
        <w:r w:rsidR="008A693B" w:rsidRPr="009908D4">
          <w:rPr>
            <w:rStyle w:val="Hyperlink"/>
            <w:rFonts w:asciiTheme="majorHAnsi" w:hAnsiTheme="majorHAnsi"/>
            <w:szCs w:val="28"/>
          </w:rPr>
          <w:t>Angela Rockwood</w:t>
        </w:r>
      </w:hyperlink>
    </w:p>
    <w:p w14:paraId="3FF65862" w14:textId="77777777" w:rsidR="008A693B" w:rsidRPr="009908D4" w:rsidRDefault="006B1D8F" w:rsidP="00DF627A">
      <w:pPr>
        <w:pStyle w:val="ListParagraph"/>
        <w:numPr>
          <w:ilvl w:val="0"/>
          <w:numId w:val="28"/>
        </w:numPr>
        <w:outlineLvl w:val="0"/>
        <w:rPr>
          <w:rStyle w:val="Hyperlink"/>
        </w:rPr>
      </w:pPr>
      <w:hyperlink r:id="rId55" w:history="1">
        <w:r w:rsidR="008A693B" w:rsidRPr="009908D4">
          <w:rPr>
            <w:rStyle w:val="Hyperlink"/>
            <w:rFonts w:asciiTheme="majorHAnsi" w:hAnsiTheme="majorHAnsi"/>
            <w:szCs w:val="28"/>
          </w:rPr>
          <w:t>Geri Jewell</w:t>
        </w:r>
      </w:hyperlink>
    </w:p>
    <w:p w14:paraId="68A9912D" w14:textId="77777777" w:rsidR="009908D4" w:rsidRPr="009908D4" w:rsidRDefault="009908D4" w:rsidP="00DF627A">
      <w:pPr>
        <w:pStyle w:val="ListParagraph"/>
        <w:outlineLvl w:val="0"/>
        <w:rPr>
          <w:rFonts w:asciiTheme="majorHAnsi" w:hAnsiTheme="majorHAnsi"/>
          <w:color w:val="auto"/>
          <w:sz w:val="24"/>
          <w:szCs w:val="28"/>
        </w:rPr>
      </w:pPr>
    </w:p>
    <w:p w14:paraId="4C3350F3" w14:textId="61101515" w:rsidR="001E6A7A" w:rsidRPr="009F0C5F" w:rsidRDefault="001E6A7A" w:rsidP="00DF627A">
      <w:pPr>
        <w:outlineLvl w:val="0"/>
        <w:rPr>
          <w:rFonts w:asciiTheme="majorHAnsi" w:hAnsiTheme="majorHAnsi"/>
          <w:b/>
          <w:color w:val="auto"/>
          <w:sz w:val="24"/>
          <w:szCs w:val="28"/>
        </w:rPr>
      </w:pPr>
      <w:r>
        <w:rPr>
          <w:rStyle w:val="Hyperlink"/>
          <w:rFonts w:asciiTheme="majorHAnsi" w:hAnsiTheme="majorHAnsi"/>
          <w:szCs w:val="28"/>
        </w:rPr>
        <w:t xml:space="preserve">Toward the end of the awareness-raising stage of the </w:t>
      </w:r>
      <w:r w:rsidR="002A7AF7">
        <w:rPr>
          <w:rStyle w:val="Hyperlink"/>
          <w:rFonts w:asciiTheme="majorHAnsi" w:hAnsiTheme="majorHAnsi"/>
          <w:szCs w:val="28"/>
        </w:rPr>
        <w:t>C</w:t>
      </w:r>
      <w:r>
        <w:rPr>
          <w:rStyle w:val="Hyperlink"/>
          <w:rFonts w:asciiTheme="majorHAnsi" w:hAnsiTheme="majorHAnsi"/>
          <w:szCs w:val="28"/>
        </w:rPr>
        <w:t xml:space="preserve">hallenge, we also featured one video where </w:t>
      </w:r>
      <w:r w:rsidR="00FF0E58">
        <w:rPr>
          <w:rStyle w:val="Hyperlink"/>
          <w:rFonts w:asciiTheme="majorHAnsi" w:hAnsiTheme="majorHAnsi"/>
          <w:szCs w:val="28"/>
        </w:rPr>
        <w:t xml:space="preserve">director </w:t>
      </w:r>
      <w:hyperlink r:id="rId56" w:history="1">
        <w:r w:rsidRPr="00CA4485">
          <w:rPr>
            <w:rStyle w:val="Hyperlink"/>
            <w:rFonts w:asciiTheme="majorHAnsi" w:hAnsiTheme="majorHAnsi"/>
            <w:szCs w:val="28"/>
          </w:rPr>
          <w:t xml:space="preserve">Julian Higgins explicitly took us up on the </w:t>
        </w:r>
        <w:r w:rsidR="002A7AF7">
          <w:rPr>
            <w:rStyle w:val="Hyperlink"/>
            <w:rFonts w:asciiTheme="majorHAnsi" w:hAnsiTheme="majorHAnsi"/>
            <w:szCs w:val="28"/>
          </w:rPr>
          <w:t>C</w:t>
        </w:r>
        <w:r w:rsidRPr="00CA4485">
          <w:rPr>
            <w:rStyle w:val="Hyperlink"/>
            <w:rFonts w:asciiTheme="majorHAnsi" w:hAnsiTheme="majorHAnsi"/>
            <w:szCs w:val="28"/>
          </w:rPr>
          <w:t>hallenge</w:t>
        </w:r>
      </w:hyperlink>
      <w:r w:rsidRPr="00CA4485">
        <w:rPr>
          <w:rFonts w:asciiTheme="majorHAnsi" w:hAnsiTheme="majorHAnsi"/>
          <w:color w:val="auto"/>
          <w:sz w:val="24"/>
          <w:szCs w:val="28"/>
        </w:rPr>
        <w:t xml:space="preserve"> and brought Blair Williamson into the video</w:t>
      </w:r>
      <w:r w:rsidR="00CA4485" w:rsidRPr="00CA4485">
        <w:rPr>
          <w:rFonts w:asciiTheme="majorHAnsi" w:hAnsiTheme="majorHAnsi"/>
          <w:color w:val="auto"/>
          <w:sz w:val="24"/>
          <w:szCs w:val="28"/>
        </w:rPr>
        <w:t>. Williamson is an actor with Down syndrome who Higgins auditioned and cast for</w:t>
      </w:r>
      <w:r w:rsidR="00A478CE">
        <w:rPr>
          <w:rFonts w:asciiTheme="majorHAnsi" w:hAnsiTheme="majorHAnsi"/>
          <w:color w:val="auto"/>
          <w:sz w:val="24"/>
          <w:szCs w:val="28"/>
        </w:rPr>
        <w:t xml:space="preserve"> the show</w:t>
      </w:r>
      <w:r w:rsidR="00CA4485" w:rsidRPr="00CA4485">
        <w:rPr>
          <w:rFonts w:asciiTheme="majorHAnsi" w:hAnsiTheme="majorHAnsi"/>
          <w:color w:val="auto"/>
          <w:sz w:val="24"/>
          <w:szCs w:val="28"/>
        </w:rPr>
        <w:t xml:space="preserve"> </w:t>
      </w:r>
      <w:r w:rsidR="00A478CE" w:rsidRPr="00A478CE">
        <w:rPr>
          <w:rFonts w:asciiTheme="majorHAnsi" w:hAnsiTheme="majorHAnsi"/>
          <w:i/>
          <w:color w:val="auto"/>
          <w:sz w:val="24"/>
          <w:szCs w:val="28"/>
        </w:rPr>
        <w:t>Guidance</w:t>
      </w:r>
      <w:r w:rsidR="00A478CE">
        <w:rPr>
          <w:rFonts w:asciiTheme="majorHAnsi" w:hAnsiTheme="majorHAnsi"/>
          <w:color w:val="auto"/>
          <w:sz w:val="24"/>
          <w:szCs w:val="28"/>
        </w:rPr>
        <w:t xml:space="preserve"> on Awesomeness TV.</w:t>
      </w:r>
      <w:r w:rsidR="00CA4485" w:rsidRPr="00CA4485">
        <w:rPr>
          <w:rFonts w:asciiTheme="majorHAnsi" w:hAnsiTheme="majorHAnsi"/>
          <w:color w:val="auto"/>
          <w:sz w:val="24"/>
          <w:szCs w:val="28"/>
        </w:rPr>
        <w:t xml:space="preserve"> </w:t>
      </w:r>
    </w:p>
    <w:p w14:paraId="67B55FCE" w14:textId="77777777" w:rsidR="008A693B" w:rsidRDefault="008A693B" w:rsidP="00DF627A">
      <w:pPr>
        <w:outlineLvl w:val="0"/>
        <w:rPr>
          <w:rFonts w:asciiTheme="majorHAnsi" w:hAnsiTheme="majorHAnsi"/>
          <w:color w:val="auto"/>
          <w:sz w:val="24"/>
          <w:szCs w:val="28"/>
        </w:rPr>
      </w:pPr>
    </w:p>
    <w:p w14:paraId="34294066" w14:textId="77777777" w:rsidR="008A693B" w:rsidRPr="008A693B" w:rsidRDefault="008A693B" w:rsidP="00DF627A">
      <w:pPr>
        <w:outlineLvl w:val="0"/>
        <w:rPr>
          <w:rFonts w:asciiTheme="majorHAnsi" w:hAnsiTheme="majorHAnsi"/>
          <w:b/>
          <w:color w:val="auto"/>
          <w:sz w:val="24"/>
          <w:szCs w:val="28"/>
        </w:rPr>
      </w:pPr>
      <w:r w:rsidRPr="008A693B">
        <w:rPr>
          <w:rFonts w:asciiTheme="majorHAnsi" w:hAnsiTheme="majorHAnsi"/>
          <w:b/>
          <w:color w:val="auto"/>
          <w:sz w:val="24"/>
          <w:szCs w:val="28"/>
        </w:rPr>
        <w:t>2. Social Media:</w:t>
      </w:r>
    </w:p>
    <w:p w14:paraId="2D984560" w14:textId="77777777" w:rsidR="008A693B" w:rsidRDefault="008A693B" w:rsidP="00DF627A">
      <w:pPr>
        <w:outlineLvl w:val="0"/>
        <w:rPr>
          <w:rFonts w:asciiTheme="majorHAnsi" w:hAnsiTheme="majorHAnsi"/>
          <w:color w:val="auto"/>
          <w:sz w:val="24"/>
          <w:szCs w:val="28"/>
        </w:rPr>
      </w:pPr>
      <w:r>
        <w:rPr>
          <w:rFonts w:asciiTheme="majorHAnsi" w:hAnsiTheme="majorHAnsi"/>
          <w:color w:val="auto"/>
          <w:sz w:val="24"/>
          <w:szCs w:val="28"/>
        </w:rPr>
        <w:t>Social media played a key role in</w:t>
      </w:r>
      <w:r w:rsidR="00925E36">
        <w:rPr>
          <w:rFonts w:asciiTheme="majorHAnsi" w:hAnsiTheme="majorHAnsi"/>
          <w:color w:val="auto"/>
          <w:sz w:val="24"/>
          <w:szCs w:val="28"/>
        </w:rPr>
        <w:t xml:space="preserve"> building word-of-mouth and spreading</w:t>
      </w:r>
      <w:r>
        <w:rPr>
          <w:rFonts w:asciiTheme="majorHAnsi" w:hAnsiTheme="majorHAnsi"/>
          <w:color w:val="auto"/>
          <w:sz w:val="24"/>
          <w:szCs w:val="28"/>
        </w:rPr>
        <w:t xml:space="preserve"> information about the </w:t>
      </w:r>
      <w:r w:rsidR="006E0DCE">
        <w:rPr>
          <w:rFonts w:asciiTheme="majorHAnsi" w:hAnsiTheme="majorHAnsi"/>
          <w:color w:val="auto"/>
          <w:sz w:val="24"/>
          <w:szCs w:val="28"/>
        </w:rPr>
        <w:t xml:space="preserve">TV </w:t>
      </w:r>
      <w:r>
        <w:rPr>
          <w:rFonts w:asciiTheme="majorHAnsi" w:hAnsiTheme="majorHAnsi"/>
          <w:color w:val="auto"/>
          <w:sz w:val="24"/>
          <w:szCs w:val="28"/>
        </w:rPr>
        <w:t>Challenge</w:t>
      </w:r>
      <w:r w:rsidR="00F05110">
        <w:rPr>
          <w:rFonts w:asciiTheme="majorHAnsi" w:hAnsiTheme="majorHAnsi"/>
          <w:color w:val="auto"/>
          <w:sz w:val="24"/>
          <w:szCs w:val="28"/>
        </w:rPr>
        <w:t>, culminating with a “C</w:t>
      </w:r>
      <w:r>
        <w:rPr>
          <w:rFonts w:asciiTheme="majorHAnsi" w:hAnsiTheme="majorHAnsi"/>
          <w:color w:val="auto"/>
          <w:sz w:val="24"/>
          <w:szCs w:val="28"/>
        </w:rPr>
        <w:t>al</w:t>
      </w:r>
      <w:r w:rsidR="00F05110">
        <w:rPr>
          <w:rFonts w:asciiTheme="majorHAnsi" w:hAnsiTheme="majorHAnsi"/>
          <w:color w:val="auto"/>
          <w:sz w:val="24"/>
          <w:szCs w:val="28"/>
        </w:rPr>
        <w:t>l-</w:t>
      </w:r>
      <w:r>
        <w:rPr>
          <w:rFonts w:asciiTheme="majorHAnsi" w:hAnsiTheme="majorHAnsi"/>
          <w:color w:val="auto"/>
          <w:sz w:val="24"/>
          <w:szCs w:val="28"/>
        </w:rPr>
        <w:t>to</w:t>
      </w:r>
      <w:r w:rsidR="00F05110">
        <w:rPr>
          <w:rFonts w:asciiTheme="majorHAnsi" w:hAnsiTheme="majorHAnsi"/>
          <w:color w:val="auto"/>
          <w:sz w:val="24"/>
          <w:szCs w:val="28"/>
        </w:rPr>
        <w:t>-A</w:t>
      </w:r>
      <w:r>
        <w:rPr>
          <w:rFonts w:asciiTheme="majorHAnsi" w:hAnsiTheme="majorHAnsi"/>
          <w:color w:val="auto"/>
          <w:sz w:val="24"/>
          <w:szCs w:val="28"/>
        </w:rPr>
        <w:t>ction</w:t>
      </w:r>
      <w:r w:rsidR="00F05110">
        <w:rPr>
          <w:rFonts w:asciiTheme="majorHAnsi" w:hAnsiTheme="majorHAnsi"/>
          <w:color w:val="auto"/>
          <w:sz w:val="24"/>
          <w:szCs w:val="28"/>
        </w:rPr>
        <w:t>”</w:t>
      </w:r>
      <w:r>
        <w:rPr>
          <w:rFonts w:asciiTheme="majorHAnsi" w:hAnsiTheme="majorHAnsi"/>
          <w:color w:val="auto"/>
          <w:sz w:val="24"/>
          <w:szCs w:val="28"/>
        </w:rPr>
        <w:t xml:space="preserve"> for performers with disabilities to participate in a three-minute follow-up </w:t>
      </w:r>
      <w:r w:rsidR="00925E36">
        <w:rPr>
          <w:rFonts w:asciiTheme="majorHAnsi" w:hAnsiTheme="majorHAnsi"/>
          <w:color w:val="auto"/>
          <w:sz w:val="24"/>
          <w:szCs w:val="28"/>
        </w:rPr>
        <w:t>(to last year’s Ruderman White Paper)</w:t>
      </w:r>
      <w:r w:rsidR="00AB56B6">
        <w:rPr>
          <w:rFonts w:asciiTheme="majorHAnsi" w:hAnsiTheme="majorHAnsi"/>
          <w:color w:val="auto"/>
          <w:sz w:val="24"/>
          <w:szCs w:val="28"/>
        </w:rPr>
        <w:t xml:space="preserve"> </w:t>
      </w:r>
      <w:r>
        <w:rPr>
          <w:rFonts w:asciiTheme="majorHAnsi" w:hAnsiTheme="majorHAnsi"/>
          <w:color w:val="auto"/>
          <w:sz w:val="24"/>
          <w:szCs w:val="28"/>
        </w:rPr>
        <w:t xml:space="preserve">questionnaire </w:t>
      </w:r>
      <w:r w:rsidR="00925E36">
        <w:rPr>
          <w:rFonts w:asciiTheme="majorHAnsi" w:hAnsiTheme="majorHAnsi"/>
          <w:color w:val="auto"/>
          <w:sz w:val="24"/>
          <w:szCs w:val="28"/>
        </w:rPr>
        <w:t>posted</w:t>
      </w:r>
      <w:r w:rsidR="00004513">
        <w:rPr>
          <w:rFonts w:asciiTheme="majorHAnsi" w:hAnsiTheme="majorHAnsi"/>
          <w:color w:val="auto"/>
          <w:sz w:val="24"/>
          <w:szCs w:val="28"/>
        </w:rPr>
        <w:t xml:space="preserve"> </w:t>
      </w:r>
      <w:r>
        <w:rPr>
          <w:rFonts w:asciiTheme="majorHAnsi" w:hAnsiTheme="majorHAnsi"/>
          <w:color w:val="auto"/>
          <w:sz w:val="24"/>
          <w:szCs w:val="28"/>
        </w:rPr>
        <w:t>on Survey Monkey</w:t>
      </w:r>
      <w:r w:rsidR="00004513">
        <w:rPr>
          <w:rFonts w:asciiTheme="majorHAnsi" w:hAnsiTheme="majorHAnsi"/>
          <w:color w:val="auto"/>
          <w:sz w:val="24"/>
          <w:szCs w:val="28"/>
        </w:rPr>
        <w:t xml:space="preserve"> </w:t>
      </w:r>
      <w:r>
        <w:rPr>
          <w:rFonts w:asciiTheme="majorHAnsi" w:hAnsiTheme="majorHAnsi"/>
          <w:color w:val="auto"/>
          <w:sz w:val="24"/>
          <w:szCs w:val="28"/>
        </w:rPr>
        <w:t>during the first two weeks in August</w:t>
      </w:r>
      <w:r w:rsidR="000126E8">
        <w:rPr>
          <w:rFonts w:asciiTheme="majorHAnsi" w:hAnsiTheme="majorHAnsi"/>
          <w:color w:val="auto"/>
          <w:sz w:val="24"/>
          <w:szCs w:val="28"/>
        </w:rPr>
        <w:t xml:space="preserve"> 2017</w:t>
      </w:r>
      <w:r>
        <w:rPr>
          <w:rFonts w:asciiTheme="majorHAnsi" w:hAnsiTheme="majorHAnsi"/>
          <w:color w:val="auto"/>
          <w:sz w:val="24"/>
          <w:szCs w:val="28"/>
        </w:rPr>
        <w:t>.</w:t>
      </w:r>
    </w:p>
    <w:p w14:paraId="45AA2FD1" w14:textId="77777777" w:rsidR="008A693B" w:rsidRDefault="008A693B" w:rsidP="00DF627A">
      <w:pPr>
        <w:outlineLvl w:val="0"/>
        <w:rPr>
          <w:rFonts w:asciiTheme="majorHAnsi" w:hAnsiTheme="majorHAnsi"/>
          <w:color w:val="auto"/>
          <w:sz w:val="24"/>
          <w:szCs w:val="28"/>
        </w:rPr>
      </w:pPr>
    </w:p>
    <w:p w14:paraId="2CF94AC1" w14:textId="77777777" w:rsidR="00F05110" w:rsidRDefault="008A693B" w:rsidP="00DF627A">
      <w:pPr>
        <w:outlineLvl w:val="0"/>
        <w:rPr>
          <w:rFonts w:asciiTheme="majorHAnsi" w:hAnsiTheme="majorHAnsi"/>
          <w:color w:val="auto"/>
          <w:sz w:val="24"/>
          <w:szCs w:val="28"/>
        </w:rPr>
      </w:pPr>
      <w:r>
        <w:rPr>
          <w:rFonts w:asciiTheme="majorHAnsi" w:hAnsiTheme="majorHAnsi"/>
          <w:color w:val="auto"/>
          <w:sz w:val="24"/>
          <w:szCs w:val="28"/>
        </w:rPr>
        <w:t xml:space="preserve">Multiple postings on social media were </w:t>
      </w:r>
      <w:r w:rsidR="006E0DCE">
        <w:rPr>
          <w:rFonts w:asciiTheme="majorHAnsi" w:hAnsiTheme="majorHAnsi"/>
          <w:color w:val="auto"/>
          <w:sz w:val="24"/>
          <w:szCs w:val="28"/>
        </w:rPr>
        <w:t xml:space="preserve">designed to </w:t>
      </w:r>
      <w:r>
        <w:rPr>
          <w:rFonts w:asciiTheme="majorHAnsi" w:hAnsiTheme="majorHAnsi"/>
          <w:color w:val="auto"/>
          <w:sz w:val="24"/>
          <w:szCs w:val="28"/>
        </w:rPr>
        <w:t xml:space="preserve">raise awareness of the </w:t>
      </w:r>
      <w:r w:rsidR="006E0DCE">
        <w:rPr>
          <w:rFonts w:asciiTheme="majorHAnsi" w:hAnsiTheme="majorHAnsi"/>
          <w:color w:val="auto"/>
          <w:sz w:val="24"/>
          <w:szCs w:val="28"/>
        </w:rPr>
        <w:t xml:space="preserve">TV </w:t>
      </w:r>
      <w:r>
        <w:rPr>
          <w:rFonts w:asciiTheme="majorHAnsi" w:hAnsiTheme="majorHAnsi"/>
          <w:color w:val="auto"/>
          <w:sz w:val="24"/>
          <w:szCs w:val="28"/>
        </w:rPr>
        <w:t>Challenge t</w:t>
      </w:r>
      <w:r w:rsidR="00F05110">
        <w:rPr>
          <w:rFonts w:asciiTheme="majorHAnsi" w:hAnsiTheme="majorHAnsi"/>
          <w:color w:val="auto"/>
          <w:sz w:val="24"/>
          <w:szCs w:val="28"/>
        </w:rPr>
        <w:t>argeting</w:t>
      </w:r>
      <w:r>
        <w:rPr>
          <w:rFonts w:asciiTheme="majorHAnsi" w:hAnsiTheme="majorHAnsi"/>
          <w:color w:val="auto"/>
          <w:sz w:val="24"/>
          <w:szCs w:val="28"/>
        </w:rPr>
        <w:t xml:space="preserve"> the</w:t>
      </w:r>
      <w:r w:rsidR="00F05110">
        <w:rPr>
          <w:rFonts w:asciiTheme="majorHAnsi" w:hAnsiTheme="majorHAnsi"/>
          <w:color w:val="auto"/>
          <w:sz w:val="24"/>
          <w:szCs w:val="28"/>
        </w:rPr>
        <w:t xml:space="preserve"> entertainment</w:t>
      </w:r>
      <w:r>
        <w:rPr>
          <w:rFonts w:asciiTheme="majorHAnsi" w:hAnsiTheme="majorHAnsi"/>
          <w:color w:val="auto"/>
          <w:sz w:val="24"/>
          <w:szCs w:val="28"/>
        </w:rPr>
        <w:t xml:space="preserve"> industry and disability community. </w:t>
      </w:r>
      <w:r w:rsidR="00F05110">
        <w:rPr>
          <w:rFonts w:asciiTheme="majorHAnsi" w:hAnsiTheme="majorHAnsi"/>
          <w:color w:val="auto"/>
          <w:sz w:val="24"/>
          <w:szCs w:val="28"/>
        </w:rPr>
        <w:t xml:space="preserve">In addition to posting the videos listed above, periodic postings about the TV Challenge </w:t>
      </w:r>
      <w:r w:rsidR="009908D4">
        <w:rPr>
          <w:rFonts w:asciiTheme="majorHAnsi" w:hAnsiTheme="majorHAnsi"/>
          <w:color w:val="auto"/>
          <w:sz w:val="24"/>
          <w:szCs w:val="28"/>
        </w:rPr>
        <w:t xml:space="preserve">were </w:t>
      </w:r>
      <w:r w:rsidR="00F05110">
        <w:rPr>
          <w:rFonts w:asciiTheme="majorHAnsi" w:hAnsiTheme="majorHAnsi"/>
          <w:color w:val="auto"/>
          <w:sz w:val="24"/>
          <w:szCs w:val="28"/>
        </w:rPr>
        <w:t>included</w:t>
      </w:r>
      <w:r w:rsidR="005D59AF">
        <w:rPr>
          <w:rFonts w:asciiTheme="majorHAnsi" w:hAnsiTheme="majorHAnsi"/>
          <w:color w:val="auto"/>
          <w:sz w:val="24"/>
          <w:szCs w:val="28"/>
        </w:rPr>
        <w:t xml:space="preserve"> on more than 40 Facebook pages of disability-intersectional entertainment industry organizations.</w:t>
      </w:r>
    </w:p>
    <w:p w14:paraId="72B5A22E" w14:textId="77777777" w:rsidR="00F05110" w:rsidRDefault="00F05110" w:rsidP="00DF627A">
      <w:pPr>
        <w:outlineLvl w:val="0"/>
        <w:rPr>
          <w:rFonts w:asciiTheme="majorHAnsi" w:hAnsiTheme="majorHAnsi"/>
          <w:color w:val="auto"/>
          <w:sz w:val="24"/>
          <w:szCs w:val="28"/>
        </w:rPr>
      </w:pPr>
    </w:p>
    <w:p w14:paraId="3D1BB745" w14:textId="77777777" w:rsidR="006E0DCE" w:rsidRPr="006E0DCE" w:rsidRDefault="006E0DCE" w:rsidP="00DF627A">
      <w:pPr>
        <w:outlineLvl w:val="0"/>
        <w:rPr>
          <w:rFonts w:asciiTheme="majorHAnsi" w:hAnsiTheme="majorHAnsi"/>
          <w:b/>
          <w:color w:val="auto"/>
          <w:sz w:val="24"/>
          <w:szCs w:val="28"/>
        </w:rPr>
      </w:pPr>
      <w:r w:rsidRPr="006E0DCE">
        <w:rPr>
          <w:rFonts w:asciiTheme="majorHAnsi" w:hAnsiTheme="majorHAnsi"/>
          <w:b/>
          <w:color w:val="auto"/>
          <w:sz w:val="24"/>
          <w:szCs w:val="28"/>
        </w:rPr>
        <w:t>3. Industry Events:</w:t>
      </w:r>
    </w:p>
    <w:p w14:paraId="6B52B5F2" w14:textId="77777777" w:rsidR="006E0DCE" w:rsidRDefault="006E0DCE" w:rsidP="00DF627A">
      <w:pPr>
        <w:outlineLvl w:val="0"/>
        <w:rPr>
          <w:rFonts w:asciiTheme="majorHAnsi" w:hAnsiTheme="majorHAnsi"/>
          <w:color w:val="auto"/>
          <w:sz w:val="24"/>
          <w:szCs w:val="28"/>
        </w:rPr>
      </w:pPr>
      <w:r>
        <w:rPr>
          <w:rFonts w:asciiTheme="majorHAnsi" w:hAnsiTheme="majorHAnsi"/>
          <w:color w:val="auto"/>
          <w:sz w:val="24"/>
          <w:szCs w:val="28"/>
        </w:rPr>
        <w:t>Announcements were made at a variety of industry events in which flyers were also disseminated, including:</w:t>
      </w:r>
    </w:p>
    <w:p w14:paraId="5F1AE39F" w14:textId="77777777" w:rsidR="006E0DCE" w:rsidRDefault="006E0DCE" w:rsidP="00DF627A">
      <w:pPr>
        <w:outlineLvl w:val="0"/>
        <w:rPr>
          <w:rFonts w:asciiTheme="majorHAnsi" w:hAnsiTheme="majorHAnsi"/>
          <w:color w:val="auto"/>
          <w:sz w:val="24"/>
          <w:szCs w:val="28"/>
        </w:rPr>
      </w:pPr>
    </w:p>
    <w:p w14:paraId="259B3B62" w14:textId="77777777" w:rsidR="00F05110" w:rsidRPr="009908D4" w:rsidRDefault="006E0DCE" w:rsidP="00DF627A">
      <w:pPr>
        <w:outlineLvl w:val="0"/>
        <w:rPr>
          <w:rFonts w:asciiTheme="majorHAnsi" w:hAnsiTheme="majorHAnsi"/>
          <w:color w:val="auto"/>
          <w:sz w:val="24"/>
          <w:szCs w:val="28"/>
          <w:u w:val="single"/>
        </w:rPr>
      </w:pPr>
      <w:r w:rsidRPr="009908D4">
        <w:rPr>
          <w:rFonts w:asciiTheme="majorHAnsi" w:hAnsiTheme="majorHAnsi"/>
          <w:color w:val="auto"/>
          <w:sz w:val="24"/>
          <w:szCs w:val="28"/>
          <w:u w:val="single"/>
        </w:rPr>
        <w:t xml:space="preserve">February 23 – Creative Artists Agency (CAA) </w:t>
      </w:r>
      <w:r w:rsidR="00F05110" w:rsidRPr="009908D4">
        <w:rPr>
          <w:rFonts w:asciiTheme="majorHAnsi" w:hAnsiTheme="majorHAnsi"/>
          <w:color w:val="auto"/>
          <w:sz w:val="24"/>
          <w:szCs w:val="28"/>
          <w:u w:val="single"/>
        </w:rPr>
        <w:t>Take Action Day:</w:t>
      </w:r>
    </w:p>
    <w:p w14:paraId="4F41D24D" w14:textId="77777777" w:rsidR="006E0DCE" w:rsidRPr="00673833" w:rsidRDefault="00F05110" w:rsidP="00DF627A">
      <w:pPr>
        <w:outlineLvl w:val="0"/>
        <w:rPr>
          <w:rFonts w:asciiTheme="majorHAnsi" w:hAnsiTheme="majorHAnsi" w:cs="Georgia"/>
          <w:color w:val="auto"/>
          <w:sz w:val="24"/>
          <w:szCs w:val="32"/>
        </w:rPr>
      </w:pPr>
      <w:r>
        <w:rPr>
          <w:rFonts w:asciiTheme="majorHAnsi" w:hAnsiTheme="majorHAnsi"/>
          <w:color w:val="auto"/>
          <w:sz w:val="24"/>
          <w:szCs w:val="28"/>
        </w:rPr>
        <w:t>Not surprising</w:t>
      </w:r>
      <w:r w:rsidR="00AB56B6">
        <w:rPr>
          <w:rFonts w:asciiTheme="majorHAnsi" w:hAnsiTheme="majorHAnsi"/>
          <w:color w:val="auto"/>
          <w:sz w:val="24"/>
          <w:szCs w:val="28"/>
        </w:rPr>
        <w:t>ly</w:t>
      </w:r>
      <w:r>
        <w:rPr>
          <w:rFonts w:asciiTheme="majorHAnsi" w:hAnsiTheme="majorHAnsi"/>
          <w:color w:val="auto"/>
          <w:sz w:val="24"/>
          <w:szCs w:val="28"/>
        </w:rPr>
        <w:t>, this event d</w:t>
      </w:r>
      <w:r w:rsidR="006E0DCE" w:rsidRPr="009F0C5F">
        <w:rPr>
          <w:rFonts w:asciiTheme="majorHAnsi" w:hAnsiTheme="majorHAnsi"/>
          <w:color w:val="auto"/>
          <w:sz w:val="24"/>
          <w:szCs w:val="28"/>
        </w:rPr>
        <w:t xml:space="preserve">id not include disability as diversity, </w:t>
      </w:r>
      <w:r w:rsidR="006E0DCE">
        <w:rPr>
          <w:rFonts w:asciiTheme="majorHAnsi" w:hAnsiTheme="majorHAnsi"/>
          <w:color w:val="auto"/>
          <w:sz w:val="24"/>
          <w:szCs w:val="28"/>
        </w:rPr>
        <w:t xml:space="preserve">so </w:t>
      </w:r>
      <w:r w:rsidR="006E0DCE" w:rsidRPr="009F0C5F">
        <w:rPr>
          <w:rFonts w:asciiTheme="majorHAnsi" w:hAnsiTheme="majorHAnsi"/>
          <w:color w:val="auto"/>
          <w:sz w:val="24"/>
          <w:szCs w:val="28"/>
        </w:rPr>
        <w:t xml:space="preserve">flyers </w:t>
      </w:r>
      <w:r>
        <w:rPr>
          <w:rFonts w:asciiTheme="majorHAnsi" w:hAnsiTheme="majorHAnsi"/>
          <w:color w:val="auto"/>
          <w:sz w:val="24"/>
          <w:szCs w:val="28"/>
        </w:rPr>
        <w:t xml:space="preserve">announcing the Ruderman TV Challenge </w:t>
      </w:r>
      <w:r w:rsidR="006E0DCE" w:rsidRPr="009F0C5F">
        <w:rPr>
          <w:rFonts w:asciiTheme="majorHAnsi" w:hAnsiTheme="majorHAnsi"/>
          <w:color w:val="auto"/>
          <w:sz w:val="24"/>
          <w:szCs w:val="28"/>
        </w:rPr>
        <w:t xml:space="preserve">were </w:t>
      </w:r>
      <w:r>
        <w:rPr>
          <w:rFonts w:asciiTheme="majorHAnsi" w:hAnsiTheme="majorHAnsi"/>
          <w:color w:val="auto"/>
          <w:sz w:val="24"/>
          <w:szCs w:val="28"/>
        </w:rPr>
        <w:t xml:space="preserve">designed </w:t>
      </w:r>
      <w:r w:rsidR="0070278A">
        <w:rPr>
          <w:rFonts w:asciiTheme="majorHAnsi" w:hAnsiTheme="majorHAnsi"/>
          <w:color w:val="auto"/>
          <w:sz w:val="24"/>
          <w:szCs w:val="28"/>
        </w:rPr>
        <w:t xml:space="preserve">and </w:t>
      </w:r>
      <w:r w:rsidR="00AB56B6">
        <w:rPr>
          <w:rFonts w:asciiTheme="majorHAnsi" w:hAnsiTheme="majorHAnsi"/>
          <w:color w:val="auto"/>
          <w:sz w:val="24"/>
          <w:szCs w:val="28"/>
        </w:rPr>
        <w:t>passed around.</w:t>
      </w:r>
      <w:r w:rsidR="006E0DCE">
        <w:rPr>
          <w:rFonts w:asciiTheme="majorHAnsi" w:hAnsiTheme="majorHAnsi"/>
          <w:color w:val="auto"/>
          <w:sz w:val="24"/>
          <w:szCs w:val="28"/>
        </w:rPr>
        <w:t xml:space="preserve"> Danny Woodburn addressed the issue,</w:t>
      </w:r>
      <w:r>
        <w:rPr>
          <w:rFonts w:asciiTheme="majorHAnsi" w:hAnsiTheme="majorHAnsi"/>
          <w:color w:val="auto"/>
          <w:sz w:val="24"/>
          <w:szCs w:val="28"/>
        </w:rPr>
        <w:t xml:space="preserve"> and </w:t>
      </w:r>
      <w:r w:rsidRPr="00350EE8">
        <w:rPr>
          <w:rFonts w:asciiTheme="majorHAnsi" w:hAnsiTheme="majorHAnsi"/>
          <w:i/>
          <w:color w:val="auto"/>
          <w:sz w:val="24"/>
          <w:szCs w:val="28"/>
        </w:rPr>
        <w:t>Deadline</w:t>
      </w:r>
      <w:r w:rsidRPr="00F05110">
        <w:rPr>
          <w:rFonts w:asciiTheme="majorHAnsi" w:hAnsiTheme="majorHAnsi"/>
          <w:b/>
          <w:i/>
          <w:color w:val="auto"/>
          <w:sz w:val="24"/>
          <w:szCs w:val="28"/>
        </w:rPr>
        <w:t xml:space="preserve"> </w:t>
      </w:r>
      <w:r w:rsidR="00AB56B6">
        <w:rPr>
          <w:rFonts w:asciiTheme="majorHAnsi" w:hAnsiTheme="majorHAnsi"/>
          <w:color w:val="auto"/>
          <w:sz w:val="24"/>
          <w:szCs w:val="28"/>
        </w:rPr>
        <w:t>reporter</w:t>
      </w:r>
      <w:r>
        <w:rPr>
          <w:rFonts w:asciiTheme="majorHAnsi" w:hAnsiTheme="majorHAnsi"/>
          <w:color w:val="auto"/>
          <w:sz w:val="24"/>
          <w:szCs w:val="28"/>
        </w:rPr>
        <w:t xml:space="preserve"> Anita Busch</w:t>
      </w:r>
      <w:r w:rsidR="006E0DCE" w:rsidRPr="009F0C5F">
        <w:rPr>
          <w:rFonts w:asciiTheme="majorHAnsi" w:hAnsiTheme="majorHAnsi"/>
          <w:color w:val="auto"/>
          <w:sz w:val="24"/>
          <w:szCs w:val="28"/>
        </w:rPr>
        <w:t xml:space="preserve"> </w:t>
      </w:r>
      <w:hyperlink r:id="rId57" w:history="1">
        <w:r w:rsidR="006E0DCE" w:rsidRPr="00CA4485">
          <w:rPr>
            <w:rStyle w:val="Hyperlink"/>
            <w:rFonts w:asciiTheme="majorHAnsi" w:hAnsiTheme="majorHAnsi"/>
            <w:szCs w:val="28"/>
          </w:rPr>
          <w:t>included this exclusio</w:t>
        </w:r>
        <w:r w:rsidRPr="00CA4485">
          <w:rPr>
            <w:rStyle w:val="Hyperlink"/>
            <w:rFonts w:asciiTheme="majorHAnsi" w:hAnsiTheme="majorHAnsi"/>
            <w:szCs w:val="28"/>
          </w:rPr>
          <w:t>n in her coverage</w:t>
        </w:r>
      </w:hyperlink>
      <w:r w:rsidR="006E0DCE" w:rsidRPr="009F0C5F">
        <w:rPr>
          <w:rFonts w:asciiTheme="majorHAnsi" w:hAnsiTheme="majorHAnsi"/>
          <w:color w:val="auto"/>
          <w:sz w:val="24"/>
          <w:szCs w:val="28"/>
        </w:rPr>
        <w:t xml:space="preserve">: </w:t>
      </w:r>
      <w:r w:rsidRPr="00F05110">
        <w:rPr>
          <w:rFonts w:asciiTheme="majorHAnsi" w:hAnsiTheme="majorHAnsi"/>
          <w:i/>
          <w:color w:val="auto"/>
          <w:sz w:val="24"/>
          <w:szCs w:val="28"/>
        </w:rPr>
        <w:t>“</w:t>
      </w:r>
      <w:r w:rsidR="006E0DCE" w:rsidRPr="00F05110">
        <w:rPr>
          <w:rFonts w:asciiTheme="majorHAnsi" w:hAnsiTheme="majorHAnsi" w:cs="Georgia"/>
          <w:i/>
          <w:color w:val="auto"/>
          <w:sz w:val="24"/>
          <w:szCs w:val="32"/>
        </w:rPr>
        <w:t xml:space="preserve">To the point that there is still much room for progress. During the panel discussion, which was titled “Protecting Vulnerable Communities,” actor Danny Woodburn stood up to criticize organizers for not having a representative of people with disabilities on the panel when the group makes </w:t>
      </w:r>
      <w:r w:rsidR="0057466D">
        <w:rPr>
          <w:rFonts w:asciiTheme="majorHAnsi" w:hAnsiTheme="majorHAnsi" w:cs="Georgia"/>
          <w:i/>
          <w:color w:val="auto"/>
          <w:sz w:val="24"/>
          <w:szCs w:val="32"/>
        </w:rPr>
        <w:t>up 20% of the U.S. population. ‘</w:t>
      </w:r>
      <w:r w:rsidR="006E0DCE" w:rsidRPr="00F05110">
        <w:rPr>
          <w:rFonts w:asciiTheme="majorHAnsi" w:hAnsiTheme="majorHAnsi" w:cs="Georgia"/>
          <w:i/>
          <w:color w:val="auto"/>
          <w:sz w:val="24"/>
          <w:szCs w:val="32"/>
        </w:rPr>
        <w:t>We can’t be left out of the discussion. Ever.</w:t>
      </w:r>
      <w:r w:rsidR="00AB56B6">
        <w:rPr>
          <w:rFonts w:asciiTheme="majorHAnsi" w:hAnsiTheme="majorHAnsi" w:cs="Georgia"/>
          <w:i/>
          <w:color w:val="auto"/>
          <w:sz w:val="24"/>
          <w:szCs w:val="32"/>
        </w:rPr>
        <w:t>’</w:t>
      </w:r>
      <w:r w:rsidR="006E0DCE" w:rsidRPr="00F05110">
        <w:rPr>
          <w:rFonts w:asciiTheme="majorHAnsi" w:hAnsiTheme="majorHAnsi" w:cs="Georgia"/>
          <w:i/>
          <w:color w:val="auto"/>
          <w:sz w:val="24"/>
          <w:szCs w:val="32"/>
        </w:rPr>
        <w:t>”</w:t>
      </w:r>
      <w:r w:rsidR="00673833">
        <w:rPr>
          <w:rFonts w:asciiTheme="majorHAnsi" w:hAnsiTheme="majorHAnsi" w:cs="Georgia"/>
          <w:i/>
          <w:color w:val="auto"/>
          <w:sz w:val="24"/>
          <w:szCs w:val="32"/>
        </w:rPr>
        <w:t xml:space="preserve"> </w:t>
      </w:r>
    </w:p>
    <w:p w14:paraId="2B2DBA8D" w14:textId="77777777" w:rsidR="00673833" w:rsidRDefault="00673833" w:rsidP="00DF627A">
      <w:pPr>
        <w:outlineLvl w:val="0"/>
        <w:rPr>
          <w:rFonts w:asciiTheme="majorHAnsi" w:hAnsiTheme="majorHAnsi" w:cs="Georgia"/>
          <w:i/>
          <w:color w:val="auto"/>
          <w:sz w:val="24"/>
          <w:szCs w:val="32"/>
        </w:rPr>
      </w:pPr>
    </w:p>
    <w:p w14:paraId="145A8040" w14:textId="77777777" w:rsidR="009908D4" w:rsidRDefault="00673833" w:rsidP="00DF627A">
      <w:pPr>
        <w:outlineLvl w:val="0"/>
        <w:rPr>
          <w:rFonts w:asciiTheme="majorHAnsi" w:hAnsiTheme="majorHAnsi"/>
          <w:color w:val="auto"/>
          <w:sz w:val="24"/>
          <w:szCs w:val="28"/>
        </w:rPr>
      </w:pPr>
      <w:r w:rsidRPr="009908D4">
        <w:rPr>
          <w:rFonts w:asciiTheme="majorHAnsi" w:hAnsiTheme="majorHAnsi"/>
          <w:color w:val="auto"/>
          <w:sz w:val="24"/>
          <w:szCs w:val="28"/>
          <w:u w:val="single"/>
        </w:rPr>
        <w:t>February 24, 2017 – Writers Guild of America West (WGAW)</w:t>
      </w:r>
      <w:r w:rsidR="009908D4">
        <w:rPr>
          <w:rFonts w:asciiTheme="majorHAnsi" w:hAnsiTheme="majorHAnsi"/>
          <w:color w:val="auto"/>
          <w:sz w:val="24"/>
          <w:szCs w:val="28"/>
          <w:u w:val="single"/>
        </w:rPr>
        <w:t>:</w:t>
      </w:r>
      <w:r w:rsidR="00291F2C">
        <w:rPr>
          <w:rFonts w:asciiTheme="majorHAnsi" w:hAnsiTheme="majorHAnsi"/>
          <w:color w:val="auto"/>
          <w:sz w:val="24"/>
          <w:szCs w:val="28"/>
        </w:rPr>
        <w:t xml:space="preserve"> </w:t>
      </w:r>
    </w:p>
    <w:p w14:paraId="6EF6E699" w14:textId="22896BB9" w:rsidR="00673833" w:rsidRPr="00F50596" w:rsidRDefault="009908D4" w:rsidP="00DF627A">
      <w:pPr>
        <w:outlineLvl w:val="0"/>
        <w:rPr>
          <w:rFonts w:asciiTheme="majorHAnsi" w:hAnsiTheme="majorHAnsi"/>
          <w:color w:val="auto"/>
          <w:sz w:val="24"/>
          <w:szCs w:val="28"/>
        </w:rPr>
      </w:pPr>
      <w:r>
        <w:rPr>
          <w:rFonts w:asciiTheme="majorHAnsi" w:hAnsiTheme="majorHAnsi"/>
          <w:color w:val="auto"/>
          <w:sz w:val="24"/>
          <w:szCs w:val="28"/>
        </w:rPr>
        <w:t xml:space="preserve">The </w:t>
      </w:r>
      <w:r w:rsidR="00673833" w:rsidRPr="00F50596">
        <w:rPr>
          <w:rFonts w:asciiTheme="majorHAnsi" w:hAnsiTheme="majorHAnsi"/>
          <w:color w:val="auto"/>
          <w:sz w:val="24"/>
          <w:szCs w:val="28"/>
        </w:rPr>
        <w:t>Writers with Disabilities Committee</w:t>
      </w:r>
      <w:r w:rsidR="00673833">
        <w:rPr>
          <w:rFonts w:asciiTheme="majorHAnsi" w:hAnsiTheme="majorHAnsi"/>
          <w:color w:val="auto"/>
          <w:sz w:val="24"/>
          <w:szCs w:val="28"/>
        </w:rPr>
        <w:t xml:space="preserve"> m</w:t>
      </w:r>
      <w:r w:rsidR="00673833" w:rsidRPr="00F50596">
        <w:rPr>
          <w:rFonts w:asciiTheme="majorHAnsi" w:hAnsiTheme="majorHAnsi"/>
          <w:color w:val="auto"/>
          <w:sz w:val="24"/>
          <w:szCs w:val="28"/>
        </w:rPr>
        <w:t>et with Diversity executives</w:t>
      </w:r>
      <w:r w:rsidR="006858E6">
        <w:rPr>
          <w:rFonts w:asciiTheme="majorHAnsi" w:hAnsiTheme="majorHAnsi"/>
          <w:color w:val="auto"/>
          <w:sz w:val="24"/>
          <w:szCs w:val="28"/>
        </w:rPr>
        <w:t>—for the first time ever—</w:t>
      </w:r>
      <w:r w:rsidR="0057466D">
        <w:rPr>
          <w:rFonts w:asciiTheme="majorHAnsi" w:hAnsiTheme="majorHAnsi"/>
          <w:color w:val="auto"/>
          <w:sz w:val="24"/>
          <w:szCs w:val="28"/>
        </w:rPr>
        <w:t xml:space="preserve">and invited </w:t>
      </w:r>
      <w:r w:rsidR="0057466D" w:rsidRPr="006858E6">
        <w:rPr>
          <w:rFonts w:asciiTheme="majorHAnsi" w:hAnsiTheme="majorHAnsi"/>
          <w:i/>
          <w:color w:val="auto"/>
          <w:sz w:val="24"/>
          <w:szCs w:val="28"/>
        </w:rPr>
        <w:t>LCA2.0</w:t>
      </w:r>
      <w:r w:rsidR="0057466D">
        <w:rPr>
          <w:rFonts w:asciiTheme="majorHAnsi" w:hAnsiTheme="majorHAnsi"/>
          <w:color w:val="auto"/>
          <w:sz w:val="24"/>
          <w:szCs w:val="28"/>
        </w:rPr>
        <w:t xml:space="preserve"> producers</w:t>
      </w:r>
      <w:r w:rsidR="00673833">
        <w:rPr>
          <w:rFonts w:asciiTheme="majorHAnsi" w:hAnsiTheme="majorHAnsi"/>
          <w:color w:val="auto"/>
          <w:sz w:val="24"/>
          <w:szCs w:val="28"/>
        </w:rPr>
        <w:t xml:space="preserve"> Loree</w:t>
      </w:r>
      <w:r w:rsidR="00291F2C">
        <w:rPr>
          <w:rFonts w:asciiTheme="majorHAnsi" w:hAnsiTheme="majorHAnsi"/>
          <w:color w:val="auto"/>
          <w:sz w:val="24"/>
          <w:szCs w:val="28"/>
        </w:rPr>
        <w:t>n Arbus and Tari Hartman Squire to announce the Ruderman TV Challenge</w:t>
      </w:r>
      <w:r w:rsidR="0070278A">
        <w:rPr>
          <w:rFonts w:asciiTheme="majorHAnsi" w:hAnsiTheme="majorHAnsi"/>
          <w:color w:val="auto"/>
          <w:sz w:val="24"/>
          <w:szCs w:val="28"/>
        </w:rPr>
        <w:t xml:space="preserve"> and present on </w:t>
      </w:r>
      <w:r w:rsidR="0070278A" w:rsidRPr="006858E6">
        <w:rPr>
          <w:rFonts w:asciiTheme="majorHAnsi" w:hAnsiTheme="majorHAnsi"/>
          <w:i/>
          <w:color w:val="auto"/>
          <w:sz w:val="24"/>
          <w:szCs w:val="28"/>
        </w:rPr>
        <w:t>LCA2.0</w:t>
      </w:r>
      <w:r w:rsidR="00291F2C">
        <w:rPr>
          <w:rFonts w:asciiTheme="majorHAnsi" w:hAnsiTheme="majorHAnsi"/>
          <w:color w:val="auto"/>
          <w:sz w:val="24"/>
          <w:szCs w:val="28"/>
        </w:rPr>
        <w:t>. Executives included ABC, CBS, Disney, Fox, and NBCUniversal</w:t>
      </w:r>
      <w:r w:rsidR="0007286C">
        <w:rPr>
          <w:rFonts w:asciiTheme="majorHAnsi" w:hAnsiTheme="majorHAnsi"/>
          <w:color w:val="auto"/>
          <w:sz w:val="24"/>
          <w:szCs w:val="28"/>
        </w:rPr>
        <w:t xml:space="preserve"> who received our TV Challenge flyer</w:t>
      </w:r>
      <w:r>
        <w:rPr>
          <w:rFonts w:asciiTheme="majorHAnsi" w:hAnsiTheme="majorHAnsi"/>
          <w:color w:val="auto"/>
          <w:sz w:val="24"/>
          <w:szCs w:val="28"/>
        </w:rPr>
        <w:t xml:space="preserve">. </w:t>
      </w:r>
      <w:r w:rsidR="00291F2C">
        <w:rPr>
          <w:rFonts w:asciiTheme="majorHAnsi" w:hAnsiTheme="majorHAnsi"/>
          <w:color w:val="auto"/>
          <w:sz w:val="24"/>
          <w:szCs w:val="28"/>
        </w:rPr>
        <w:t xml:space="preserve">We thank the WGAW Writers with Disabilities Committee for producing its excellent PSA entitled </w:t>
      </w:r>
      <w:hyperlink r:id="rId58" w:history="1">
        <w:r w:rsidR="00291F2C" w:rsidRPr="009908D4">
          <w:rPr>
            <w:rStyle w:val="Hyperlink"/>
            <w:rFonts w:asciiTheme="majorHAnsi" w:hAnsiTheme="majorHAnsi"/>
            <w:i/>
            <w:szCs w:val="28"/>
          </w:rPr>
          <w:t>Look Around</w:t>
        </w:r>
      </w:hyperlink>
      <w:r w:rsidR="00291F2C">
        <w:rPr>
          <w:rFonts w:asciiTheme="majorHAnsi" w:hAnsiTheme="majorHAnsi"/>
          <w:color w:val="auto"/>
          <w:sz w:val="24"/>
          <w:szCs w:val="28"/>
        </w:rPr>
        <w:t xml:space="preserve"> to encourage disability in</w:t>
      </w:r>
      <w:r>
        <w:rPr>
          <w:rFonts w:asciiTheme="majorHAnsi" w:hAnsiTheme="majorHAnsi"/>
          <w:color w:val="auto"/>
          <w:sz w:val="24"/>
          <w:szCs w:val="28"/>
        </w:rPr>
        <w:t>clusion.</w:t>
      </w:r>
      <w:r w:rsidR="00291F2C">
        <w:rPr>
          <w:rFonts w:asciiTheme="majorHAnsi" w:hAnsiTheme="majorHAnsi"/>
          <w:color w:val="auto"/>
          <w:sz w:val="24"/>
          <w:szCs w:val="28"/>
        </w:rPr>
        <w:t xml:space="preserve"> </w:t>
      </w:r>
    </w:p>
    <w:p w14:paraId="10F96323" w14:textId="77777777" w:rsidR="00673833" w:rsidRPr="00F50596" w:rsidRDefault="00673833" w:rsidP="00DF627A">
      <w:pPr>
        <w:outlineLvl w:val="0"/>
        <w:rPr>
          <w:rFonts w:asciiTheme="majorHAnsi" w:hAnsiTheme="majorHAnsi"/>
          <w:color w:val="auto"/>
          <w:sz w:val="24"/>
          <w:szCs w:val="28"/>
        </w:rPr>
      </w:pPr>
    </w:p>
    <w:p w14:paraId="4A5CEA64" w14:textId="77777777" w:rsidR="009908D4" w:rsidRPr="009908D4" w:rsidRDefault="00673833" w:rsidP="00DF627A">
      <w:pPr>
        <w:outlineLvl w:val="0"/>
        <w:rPr>
          <w:rFonts w:asciiTheme="majorHAnsi" w:hAnsiTheme="majorHAnsi"/>
          <w:color w:val="auto"/>
          <w:sz w:val="24"/>
          <w:szCs w:val="28"/>
          <w:u w:val="single"/>
        </w:rPr>
      </w:pPr>
      <w:r w:rsidRPr="009908D4">
        <w:rPr>
          <w:rFonts w:asciiTheme="majorHAnsi" w:hAnsiTheme="majorHAnsi"/>
          <w:color w:val="auto"/>
          <w:sz w:val="24"/>
          <w:szCs w:val="28"/>
          <w:u w:val="single"/>
        </w:rPr>
        <w:lastRenderedPageBreak/>
        <w:t>April 3, 2017: CBS/Lights! Camera! Access! 2.0 Flash Mentoring</w:t>
      </w:r>
      <w:r w:rsidR="00E07DE2" w:rsidRPr="009908D4">
        <w:rPr>
          <w:rFonts w:asciiTheme="majorHAnsi" w:hAnsiTheme="majorHAnsi"/>
          <w:color w:val="auto"/>
          <w:sz w:val="24"/>
          <w:szCs w:val="28"/>
          <w:u w:val="single"/>
        </w:rPr>
        <w:t>:</w:t>
      </w:r>
      <w:r w:rsidR="0057466D" w:rsidRPr="009908D4">
        <w:rPr>
          <w:rFonts w:asciiTheme="majorHAnsi" w:hAnsiTheme="majorHAnsi"/>
          <w:color w:val="auto"/>
          <w:sz w:val="24"/>
          <w:szCs w:val="28"/>
          <w:u w:val="single"/>
        </w:rPr>
        <w:t xml:space="preserve"> </w:t>
      </w:r>
    </w:p>
    <w:p w14:paraId="6998CC67" w14:textId="52A7D5BC" w:rsidR="00E00FC8" w:rsidRDefault="00E07DE2" w:rsidP="00DF627A">
      <w:pPr>
        <w:outlineLvl w:val="0"/>
        <w:rPr>
          <w:rFonts w:asciiTheme="majorHAnsi" w:hAnsiTheme="majorHAnsi"/>
          <w:sz w:val="24"/>
          <w:szCs w:val="28"/>
        </w:rPr>
      </w:pPr>
      <w:r w:rsidRPr="00E07DE2">
        <w:rPr>
          <w:rFonts w:asciiTheme="majorHAnsi" w:hAnsiTheme="majorHAnsi"/>
          <w:color w:val="000000" w:themeColor="text1"/>
          <w:sz w:val="24"/>
          <w:szCs w:val="28"/>
        </w:rPr>
        <w:t xml:space="preserve">CBS Corporate Diversity and CBS Entertainment Diversity </w:t>
      </w:r>
      <w:r w:rsidR="00BD792A">
        <w:rPr>
          <w:rFonts w:asciiTheme="majorHAnsi" w:hAnsiTheme="majorHAnsi"/>
          <w:color w:val="000000" w:themeColor="text1"/>
          <w:sz w:val="24"/>
          <w:szCs w:val="28"/>
        </w:rPr>
        <w:t>hosted LCA2.0</w:t>
      </w:r>
      <w:r w:rsidRPr="00E07DE2">
        <w:rPr>
          <w:rFonts w:asciiTheme="majorHAnsi" w:hAnsiTheme="majorHAnsi"/>
          <w:color w:val="000000" w:themeColor="text1"/>
          <w:sz w:val="24"/>
          <w:szCs w:val="28"/>
        </w:rPr>
        <w:t xml:space="preserve"> with a </w:t>
      </w:r>
      <w:r w:rsidR="00BD792A">
        <w:rPr>
          <w:rFonts w:asciiTheme="majorHAnsi" w:hAnsiTheme="majorHAnsi"/>
          <w:color w:val="000000" w:themeColor="text1"/>
          <w:sz w:val="24"/>
          <w:szCs w:val="28"/>
        </w:rPr>
        <w:t>panel of industry professionals</w:t>
      </w:r>
      <w:r w:rsidRPr="00E07DE2">
        <w:rPr>
          <w:rFonts w:asciiTheme="majorHAnsi" w:hAnsiTheme="majorHAnsi"/>
          <w:color w:val="000000" w:themeColor="text1"/>
          <w:sz w:val="24"/>
          <w:szCs w:val="28"/>
        </w:rPr>
        <w:t xml:space="preserve"> moderated by Danny Woodburn, and including Gail Williamson (KMR Talent), Jim LeBrecht (Berkeley Sound Artists); DJ Kurs (Artistic Director, Deaf West Theatre); and </w:t>
      </w:r>
      <w:r w:rsidR="00E00FC8">
        <w:rPr>
          <w:rFonts w:asciiTheme="majorHAnsi" w:hAnsiTheme="majorHAnsi"/>
          <w:sz w:val="24"/>
          <w:szCs w:val="28"/>
        </w:rPr>
        <w:t>David Renaud</w:t>
      </w:r>
      <w:r w:rsidR="0070278A">
        <w:rPr>
          <w:rFonts w:asciiTheme="majorHAnsi" w:hAnsiTheme="majorHAnsi"/>
          <w:sz w:val="24"/>
          <w:szCs w:val="28"/>
        </w:rPr>
        <w:t>,</w:t>
      </w:r>
      <w:r w:rsidR="00E00FC8">
        <w:rPr>
          <w:rFonts w:asciiTheme="majorHAnsi" w:hAnsiTheme="majorHAnsi"/>
          <w:sz w:val="24"/>
          <w:szCs w:val="28"/>
        </w:rPr>
        <w:t xml:space="preserve"> s</w:t>
      </w:r>
      <w:r w:rsidR="00190095" w:rsidRPr="00190095">
        <w:rPr>
          <w:rFonts w:asciiTheme="majorHAnsi" w:hAnsiTheme="majorHAnsi"/>
          <w:sz w:val="24"/>
          <w:szCs w:val="28"/>
        </w:rPr>
        <w:t xml:space="preserve">taff writer, CBS’ </w:t>
      </w:r>
      <w:r w:rsidR="00190095" w:rsidRPr="009908D4">
        <w:rPr>
          <w:rFonts w:asciiTheme="majorHAnsi" w:hAnsiTheme="majorHAnsi"/>
          <w:i/>
          <w:sz w:val="24"/>
          <w:szCs w:val="28"/>
        </w:rPr>
        <w:t>Pure Genius</w:t>
      </w:r>
      <w:r w:rsidR="00190095" w:rsidRPr="00190095">
        <w:rPr>
          <w:rFonts w:asciiTheme="majorHAnsi" w:hAnsiTheme="majorHAnsi"/>
          <w:sz w:val="24"/>
          <w:szCs w:val="28"/>
        </w:rPr>
        <w:t xml:space="preserve">. </w:t>
      </w:r>
      <w:r w:rsidR="00E00FC8">
        <w:rPr>
          <w:rFonts w:asciiTheme="majorHAnsi" w:hAnsiTheme="majorHAnsi"/>
          <w:sz w:val="24"/>
          <w:szCs w:val="28"/>
        </w:rPr>
        <w:t xml:space="preserve">The TV Challenge was announced to the audience of media executives and aspiring media professionals with disabilities. </w:t>
      </w:r>
    </w:p>
    <w:p w14:paraId="25E66F99" w14:textId="77777777" w:rsidR="00673833" w:rsidRPr="00F50596" w:rsidRDefault="00673833" w:rsidP="00DF627A">
      <w:pPr>
        <w:outlineLvl w:val="0"/>
        <w:rPr>
          <w:rFonts w:asciiTheme="majorHAnsi" w:hAnsiTheme="majorHAnsi"/>
          <w:color w:val="auto"/>
          <w:sz w:val="24"/>
          <w:szCs w:val="28"/>
        </w:rPr>
      </w:pPr>
    </w:p>
    <w:p w14:paraId="145414CE" w14:textId="77777777" w:rsidR="00433B4C" w:rsidRPr="00C64CC6" w:rsidRDefault="00673833" w:rsidP="00DF627A">
      <w:pPr>
        <w:outlineLvl w:val="0"/>
        <w:rPr>
          <w:rFonts w:asciiTheme="majorHAnsi" w:hAnsiTheme="majorHAnsi"/>
          <w:color w:val="auto"/>
          <w:sz w:val="24"/>
          <w:szCs w:val="28"/>
          <w:u w:val="single"/>
        </w:rPr>
      </w:pPr>
      <w:r w:rsidRPr="00C64CC6">
        <w:rPr>
          <w:rFonts w:asciiTheme="majorHAnsi" w:hAnsiTheme="majorHAnsi"/>
          <w:color w:val="auto"/>
          <w:sz w:val="24"/>
          <w:szCs w:val="28"/>
          <w:u w:val="single"/>
        </w:rPr>
        <w:t>April 24, 2017: Caucus of Producers, Writers &amp; Directors/Lights! Camera! Access! 2.0: Disa</w:t>
      </w:r>
      <w:r w:rsidR="00433B4C" w:rsidRPr="00C64CC6">
        <w:rPr>
          <w:rFonts w:asciiTheme="majorHAnsi" w:hAnsiTheme="majorHAnsi"/>
          <w:color w:val="auto"/>
          <w:sz w:val="24"/>
          <w:szCs w:val="28"/>
          <w:u w:val="single"/>
        </w:rPr>
        <w:t>bility Through a Brand New Lens</w:t>
      </w:r>
      <w:r w:rsidRPr="00C64CC6">
        <w:rPr>
          <w:rFonts w:asciiTheme="majorHAnsi" w:hAnsiTheme="majorHAnsi"/>
          <w:color w:val="auto"/>
          <w:sz w:val="24"/>
          <w:szCs w:val="28"/>
          <w:u w:val="single"/>
        </w:rPr>
        <w:t xml:space="preserve"> </w:t>
      </w:r>
    </w:p>
    <w:p w14:paraId="78AEDC9A" w14:textId="77777777" w:rsidR="00673833" w:rsidRDefault="0088474F" w:rsidP="00DF627A">
      <w:pPr>
        <w:outlineLvl w:val="0"/>
        <w:rPr>
          <w:rFonts w:asciiTheme="majorHAnsi" w:hAnsiTheme="majorHAnsi"/>
          <w:color w:val="auto"/>
          <w:sz w:val="24"/>
          <w:szCs w:val="28"/>
        </w:rPr>
      </w:pPr>
      <w:r>
        <w:rPr>
          <w:rFonts w:asciiTheme="majorHAnsi" w:hAnsiTheme="majorHAnsi"/>
          <w:color w:val="auto"/>
          <w:sz w:val="24"/>
          <w:szCs w:val="28"/>
        </w:rPr>
        <w:t>The Ruderman TV Challenge was announced and flyers handed out. Loreen Arbus moderated the panel that</w:t>
      </w:r>
      <w:r w:rsidR="00673833" w:rsidRPr="00F50596">
        <w:rPr>
          <w:rFonts w:asciiTheme="majorHAnsi" w:hAnsiTheme="majorHAnsi"/>
          <w:color w:val="auto"/>
          <w:sz w:val="24"/>
          <w:szCs w:val="28"/>
        </w:rPr>
        <w:t xml:space="preserve"> included Allen Rucker (WGAW Chair Writers with Disabilities Committee); Ben Lewin (writer/director </w:t>
      </w:r>
      <w:r w:rsidR="00673833" w:rsidRPr="00C64CC6">
        <w:rPr>
          <w:rFonts w:asciiTheme="majorHAnsi" w:hAnsiTheme="majorHAnsi"/>
          <w:i/>
          <w:color w:val="auto"/>
          <w:sz w:val="24"/>
          <w:szCs w:val="28"/>
        </w:rPr>
        <w:t>The Sessions</w:t>
      </w:r>
      <w:r w:rsidR="00673833" w:rsidRPr="00F50596">
        <w:rPr>
          <w:rFonts w:asciiTheme="majorHAnsi" w:hAnsiTheme="majorHAnsi"/>
          <w:color w:val="auto"/>
          <w:sz w:val="24"/>
          <w:szCs w:val="28"/>
        </w:rPr>
        <w:t xml:space="preserve">); Scott Silveri (Creator/Executive Producer </w:t>
      </w:r>
      <w:r w:rsidR="00673833" w:rsidRPr="00C64CC6">
        <w:rPr>
          <w:rFonts w:asciiTheme="majorHAnsi" w:hAnsiTheme="majorHAnsi"/>
          <w:i/>
          <w:color w:val="auto"/>
          <w:sz w:val="24"/>
          <w:szCs w:val="28"/>
        </w:rPr>
        <w:t>Speechless</w:t>
      </w:r>
      <w:r w:rsidR="00673833" w:rsidRPr="00C64CC6">
        <w:rPr>
          <w:rFonts w:asciiTheme="majorHAnsi" w:hAnsiTheme="majorHAnsi"/>
          <w:color w:val="auto"/>
          <w:sz w:val="24"/>
          <w:szCs w:val="28"/>
        </w:rPr>
        <w:t>)</w:t>
      </w:r>
      <w:r w:rsidR="00673833" w:rsidRPr="00F50596">
        <w:rPr>
          <w:rFonts w:asciiTheme="majorHAnsi" w:hAnsiTheme="majorHAnsi"/>
          <w:color w:val="auto"/>
          <w:sz w:val="24"/>
          <w:szCs w:val="28"/>
        </w:rPr>
        <w:t xml:space="preserve">, Angela Rockwood (model, producer Push Girls) and </w:t>
      </w:r>
      <w:r w:rsidR="00673833" w:rsidRPr="00F50596">
        <w:rPr>
          <w:rFonts w:asciiTheme="majorHAnsi" w:hAnsiTheme="majorHAnsi" w:cs="Adelle-Regular"/>
          <w:color w:val="141414"/>
          <w:sz w:val="24"/>
          <w:szCs w:val="36"/>
        </w:rPr>
        <w:t xml:space="preserve">Sandra Mae Frank, Assistant Director Deaf West Theatre’s </w:t>
      </w:r>
      <w:r w:rsidR="00673833" w:rsidRPr="00C64CC6">
        <w:rPr>
          <w:rFonts w:asciiTheme="majorHAnsi" w:hAnsiTheme="majorHAnsi" w:cs="Adelle-Regular"/>
          <w:i/>
          <w:color w:val="141414"/>
          <w:sz w:val="24"/>
          <w:szCs w:val="36"/>
        </w:rPr>
        <w:t>At Home AT The Zoo @ The Wallis</w:t>
      </w:r>
      <w:r w:rsidR="002C22D6">
        <w:rPr>
          <w:rFonts w:asciiTheme="majorHAnsi" w:hAnsiTheme="majorHAnsi" w:cs="Adelle-Regular"/>
          <w:color w:val="141414"/>
          <w:sz w:val="24"/>
          <w:szCs w:val="36"/>
        </w:rPr>
        <w:t xml:space="preserve"> (also </w:t>
      </w:r>
      <w:r w:rsidR="00673833" w:rsidRPr="00F50596">
        <w:rPr>
          <w:rFonts w:asciiTheme="majorHAnsi" w:hAnsiTheme="majorHAnsi" w:cs="Adelle-Regular"/>
          <w:color w:val="141414"/>
          <w:sz w:val="24"/>
          <w:szCs w:val="36"/>
        </w:rPr>
        <w:t xml:space="preserve">Lead Actress Deaf West Theatre’s 2016 Tony Nominated Best Musical Revival </w:t>
      </w:r>
      <w:r w:rsidR="00673833" w:rsidRPr="00C64CC6">
        <w:rPr>
          <w:rFonts w:asciiTheme="majorHAnsi" w:hAnsiTheme="majorHAnsi" w:cs="Adelle-Regular"/>
          <w:i/>
          <w:color w:val="141414"/>
          <w:sz w:val="24"/>
          <w:szCs w:val="36"/>
        </w:rPr>
        <w:t>Spring Awakening</w:t>
      </w:r>
      <w:r w:rsidR="002C22D6" w:rsidRPr="00C64CC6">
        <w:rPr>
          <w:rFonts w:asciiTheme="majorHAnsi" w:hAnsiTheme="majorHAnsi" w:cs="Adelle-Regular"/>
          <w:color w:val="141414"/>
          <w:sz w:val="24"/>
          <w:szCs w:val="36"/>
        </w:rPr>
        <w:t>)</w:t>
      </w:r>
      <w:r w:rsidR="00673833" w:rsidRPr="00C64CC6">
        <w:rPr>
          <w:rFonts w:asciiTheme="majorHAnsi" w:hAnsiTheme="majorHAnsi" w:cs="Adelle-Regular"/>
          <w:color w:val="141414"/>
          <w:sz w:val="24"/>
          <w:szCs w:val="36"/>
        </w:rPr>
        <w:t>.</w:t>
      </w:r>
      <w:r w:rsidR="0023297D" w:rsidRPr="00400C44">
        <w:rPr>
          <w:rFonts w:asciiTheme="majorHAnsi" w:hAnsiTheme="majorHAnsi"/>
          <w:color w:val="auto"/>
          <w:sz w:val="24"/>
          <w:szCs w:val="28"/>
        </w:rPr>
        <w:t xml:space="preserve"> </w:t>
      </w:r>
    </w:p>
    <w:p w14:paraId="675201DE" w14:textId="77777777" w:rsidR="00350EE8" w:rsidRDefault="00350EE8" w:rsidP="00DF627A">
      <w:pPr>
        <w:outlineLvl w:val="0"/>
        <w:rPr>
          <w:rFonts w:asciiTheme="majorHAnsi" w:hAnsiTheme="majorHAnsi"/>
          <w:color w:val="auto"/>
          <w:sz w:val="24"/>
          <w:szCs w:val="28"/>
        </w:rPr>
      </w:pPr>
    </w:p>
    <w:p w14:paraId="501EA0A7" w14:textId="1E579A3C" w:rsidR="00350EE8" w:rsidRDefault="00350EE8" w:rsidP="00DF627A">
      <w:pPr>
        <w:outlineLvl w:val="0"/>
        <w:rPr>
          <w:rFonts w:asciiTheme="majorHAnsi" w:hAnsiTheme="majorHAnsi"/>
          <w:color w:val="auto"/>
          <w:sz w:val="24"/>
          <w:szCs w:val="28"/>
        </w:rPr>
      </w:pPr>
      <w:r>
        <w:rPr>
          <w:rFonts w:asciiTheme="majorHAnsi" w:hAnsiTheme="majorHAnsi" w:cs="Georgia"/>
          <w:color w:val="auto"/>
          <w:sz w:val="24"/>
          <w:szCs w:val="32"/>
        </w:rPr>
        <w:t xml:space="preserve">Additionally, </w:t>
      </w:r>
      <w:r>
        <w:rPr>
          <w:rFonts w:asciiTheme="majorHAnsi" w:hAnsiTheme="majorHAnsi"/>
          <w:color w:val="auto"/>
          <w:sz w:val="24"/>
          <w:szCs w:val="28"/>
        </w:rPr>
        <w:t>following</w:t>
      </w:r>
      <w:r w:rsidRPr="00350EE8">
        <w:rPr>
          <w:rFonts w:asciiTheme="majorHAnsi" w:hAnsiTheme="majorHAnsi"/>
          <w:color w:val="auto"/>
          <w:sz w:val="24"/>
          <w:szCs w:val="28"/>
        </w:rPr>
        <w:t xml:space="preserve"> the April 24 Summit, The Caucus of Producers, Writers &amp; Directors posted a questionnaire about the Ruderman TV Challenge and </w:t>
      </w:r>
      <w:r w:rsidRPr="006858E6">
        <w:rPr>
          <w:rFonts w:asciiTheme="majorHAnsi" w:hAnsiTheme="majorHAnsi"/>
          <w:i/>
          <w:color w:val="auto"/>
          <w:sz w:val="24"/>
          <w:szCs w:val="28"/>
        </w:rPr>
        <w:t xml:space="preserve">LCA2.0 </w:t>
      </w:r>
      <w:r>
        <w:rPr>
          <w:rFonts w:asciiTheme="majorHAnsi" w:hAnsiTheme="majorHAnsi"/>
          <w:color w:val="auto"/>
          <w:sz w:val="24"/>
          <w:szCs w:val="28"/>
        </w:rPr>
        <w:t xml:space="preserve">in order to promote the </w:t>
      </w:r>
      <w:r w:rsidR="002A7AF7">
        <w:rPr>
          <w:rFonts w:asciiTheme="majorHAnsi" w:hAnsiTheme="majorHAnsi"/>
          <w:color w:val="auto"/>
          <w:sz w:val="24"/>
          <w:szCs w:val="28"/>
        </w:rPr>
        <w:t>C</w:t>
      </w:r>
      <w:r>
        <w:rPr>
          <w:rFonts w:asciiTheme="majorHAnsi" w:hAnsiTheme="majorHAnsi"/>
          <w:color w:val="auto"/>
          <w:sz w:val="24"/>
          <w:szCs w:val="28"/>
        </w:rPr>
        <w:t xml:space="preserve">hallenge. </w:t>
      </w:r>
    </w:p>
    <w:p w14:paraId="4205FBF0" w14:textId="77777777" w:rsidR="00673833" w:rsidRPr="00F50596" w:rsidRDefault="00673833" w:rsidP="00DF627A">
      <w:pPr>
        <w:outlineLvl w:val="0"/>
        <w:rPr>
          <w:rFonts w:asciiTheme="majorHAnsi" w:hAnsiTheme="majorHAnsi"/>
          <w:color w:val="auto"/>
          <w:sz w:val="24"/>
          <w:szCs w:val="28"/>
        </w:rPr>
      </w:pPr>
    </w:p>
    <w:p w14:paraId="7A9EF4C9" w14:textId="77777777" w:rsidR="00400C44" w:rsidRPr="00C64CC6" w:rsidRDefault="00673833" w:rsidP="00DF627A">
      <w:pPr>
        <w:outlineLvl w:val="0"/>
        <w:rPr>
          <w:rFonts w:asciiTheme="majorHAnsi" w:hAnsiTheme="majorHAnsi"/>
          <w:color w:val="auto"/>
          <w:sz w:val="24"/>
          <w:szCs w:val="28"/>
          <w:u w:val="single"/>
        </w:rPr>
      </w:pPr>
      <w:r w:rsidRPr="00C64CC6">
        <w:rPr>
          <w:rFonts w:asciiTheme="majorHAnsi" w:hAnsiTheme="majorHAnsi"/>
          <w:color w:val="auto"/>
          <w:sz w:val="24"/>
          <w:szCs w:val="28"/>
          <w:u w:val="single"/>
        </w:rPr>
        <w:t>May 3, 2017:</w:t>
      </w:r>
      <w:r w:rsidR="00D31045" w:rsidRPr="00C64CC6">
        <w:rPr>
          <w:rFonts w:asciiTheme="majorHAnsi" w:hAnsiTheme="majorHAnsi"/>
          <w:color w:val="auto"/>
          <w:sz w:val="24"/>
          <w:szCs w:val="28"/>
          <w:u w:val="single"/>
        </w:rPr>
        <w:t xml:space="preserve"> </w:t>
      </w:r>
      <w:r w:rsidR="00400C44" w:rsidRPr="00C64CC6">
        <w:rPr>
          <w:rFonts w:asciiTheme="majorHAnsi" w:hAnsiTheme="majorHAnsi"/>
          <w:color w:val="auto"/>
          <w:sz w:val="24"/>
          <w:szCs w:val="28"/>
          <w:u w:val="single"/>
        </w:rPr>
        <w:t>Bentonville Film Festival:</w:t>
      </w:r>
    </w:p>
    <w:p w14:paraId="3F21B19D" w14:textId="77777777" w:rsidR="00673833" w:rsidRDefault="00D31045" w:rsidP="00DF627A">
      <w:pPr>
        <w:outlineLvl w:val="0"/>
        <w:rPr>
          <w:rFonts w:asciiTheme="majorHAnsi" w:hAnsiTheme="majorHAnsi"/>
          <w:color w:val="auto"/>
          <w:sz w:val="24"/>
          <w:szCs w:val="28"/>
        </w:rPr>
      </w:pPr>
      <w:r>
        <w:rPr>
          <w:rFonts w:asciiTheme="majorHAnsi" w:hAnsiTheme="majorHAnsi"/>
          <w:color w:val="auto"/>
          <w:sz w:val="24"/>
          <w:szCs w:val="28"/>
        </w:rPr>
        <w:t xml:space="preserve">The Ruderman TV Challenge was announced during the disability as diversity panel </w:t>
      </w:r>
      <w:r w:rsidR="00400C44">
        <w:rPr>
          <w:rFonts w:asciiTheme="majorHAnsi" w:hAnsiTheme="majorHAnsi"/>
          <w:color w:val="auto"/>
          <w:sz w:val="24"/>
          <w:szCs w:val="28"/>
        </w:rPr>
        <w:t xml:space="preserve">featuring </w:t>
      </w:r>
      <w:r>
        <w:rPr>
          <w:rFonts w:asciiTheme="majorHAnsi" w:hAnsiTheme="majorHAnsi"/>
          <w:color w:val="auto"/>
          <w:sz w:val="24"/>
          <w:szCs w:val="28"/>
        </w:rPr>
        <w:t xml:space="preserve">Inclusion Films Workshop creator Joey Travolta and producer Hester Wagner; </w:t>
      </w:r>
      <w:r w:rsidR="00400C44">
        <w:rPr>
          <w:rFonts w:asciiTheme="majorHAnsi" w:hAnsiTheme="majorHAnsi"/>
          <w:color w:val="auto"/>
          <w:sz w:val="24"/>
          <w:szCs w:val="28"/>
        </w:rPr>
        <w:t xml:space="preserve">performer, writer and activist </w:t>
      </w:r>
      <w:r>
        <w:rPr>
          <w:rFonts w:asciiTheme="majorHAnsi" w:hAnsiTheme="majorHAnsi"/>
          <w:color w:val="auto"/>
          <w:sz w:val="24"/>
          <w:szCs w:val="28"/>
        </w:rPr>
        <w:t>Maysoon Zayid; Jane Seymour; Tari Hartman Squire, and local Arkansas education and rehabilitation specialists.</w:t>
      </w:r>
    </w:p>
    <w:p w14:paraId="0AA7B1C6" w14:textId="77777777" w:rsidR="00673833" w:rsidRPr="009F0C5F" w:rsidRDefault="00673833" w:rsidP="00DF627A">
      <w:pPr>
        <w:outlineLvl w:val="0"/>
        <w:rPr>
          <w:rFonts w:asciiTheme="majorHAnsi" w:hAnsiTheme="majorHAnsi"/>
          <w:b/>
          <w:color w:val="auto"/>
          <w:sz w:val="24"/>
          <w:szCs w:val="28"/>
        </w:rPr>
      </w:pPr>
    </w:p>
    <w:p w14:paraId="5E5BB552" w14:textId="77777777" w:rsidR="00F05110" w:rsidRPr="00F05110" w:rsidRDefault="00673833" w:rsidP="00DF627A">
      <w:pPr>
        <w:outlineLvl w:val="0"/>
        <w:rPr>
          <w:rFonts w:asciiTheme="majorHAnsi" w:hAnsiTheme="majorHAnsi"/>
          <w:b/>
          <w:color w:val="auto"/>
          <w:sz w:val="24"/>
          <w:szCs w:val="28"/>
        </w:rPr>
      </w:pPr>
      <w:r>
        <w:rPr>
          <w:rFonts w:asciiTheme="majorHAnsi" w:hAnsiTheme="majorHAnsi"/>
          <w:b/>
          <w:color w:val="auto"/>
          <w:sz w:val="24"/>
          <w:szCs w:val="28"/>
        </w:rPr>
        <w:t>4</w:t>
      </w:r>
      <w:r w:rsidR="00F05110" w:rsidRPr="00F05110">
        <w:rPr>
          <w:rFonts w:asciiTheme="majorHAnsi" w:hAnsiTheme="majorHAnsi"/>
          <w:b/>
          <w:color w:val="auto"/>
          <w:sz w:val="24"/>
          <w:szCs w:val="28"/>
        </w:rPr>
        <w:t>. E</w:t>
      </w:r>
      <w:r>
        <w:rPr>
          <w:rFonts w:asciiTheme="majorHAnsi" w:hAnsiTheme="majorHAnsi"/>
          <w:b/>
          <w:color w:val="auto"/>
          <w:sz w:val="24"/>
          <w:szCs w:val="28"/>
        </w:rPr>
        <w:t>-</w:t>
      </w:r>
      <w:r w:rsidR="00F05110" w:rsidRPr="00F05110">
        <w:rPr>
          <w:rFonts w:asciiTheme="majorHAnsi" w:hAnsiTheme="majorHAnsi"/>
          <w:b/>
          <w:color w:val="auto"/>
          <w:sz w:val="24"/>
          <w:szCs w:val="28"/>
        </w:rPr>
        <w:t>mail Blasts:</w:t>
      </w:r>
    </w:p>
    <w:p w14:paraId="7F47F40F" w14:textId="77777777" w:rsidR="00673833" w:rsidRDefault="00D57460" w:rsidP="00DF627A">
      <w:pPr>
        <w:outlineLvl w:val="0"/>
        <w:rPr>
          <w:rFonts w:asciiTheme="majorHAnsi" w:hAnsiTheme="majorHAnsi"/>
          <w:color w:val="auto"/>
          <w:sz w:val="24"/>
          <w:szCs w:val="28"/>
        </w:rPr>
      </w:pPr>
      <w:r w:rsidRPr="009F0C5F">
        <w:rPr>
          <w:rFonts w:asciiTheme="majorHAnsi" w:hAnsiTheme="majorHAnsi"/>
          <w:color w:val="auto"/>
          <w:sz w:val="24"/>
          <w:szCs w:val="28"/>
        </w:rPr>
        <w:t>E</w:t>
      </w:r>
      <w:r w:rsidR="00673833">
        <w:rPr>
          <w:rFonts w:asciiTheme="majorHAnsi" w:hAnsiTheme="majorHAnsi"/>
          <w:color w:val="auto"/>
          <w:sz w:val="24"/>
          <w:szCs w:val="28"/>
        </w:rPr>
        <w:t>-</w:t>
      </w:r>
      <w:r w:rsidRPr="009F0C5F">
        <w:rPr>
          <w:rFonts w:asciiTheme="majorHAnsi" w:hAnsiTheme="majorHAnsi"/>
          <w:color w:val="auto"/>
          <w:sz w:val="24"/>
          <w:szCs w:val="28"/>
        </w:rPr>
        <w:t xml:space="preserve">mail announcements </w:t>
      </w:r>
      <w:r w:rsidR="007C487B">
        <w:rPr>
          <w:rFonts w:asciiTheme="majorHAnsi" w:hAnsiTheme="majorHAnsi"/>
          <w:color w:val="auto"/>
          <w:sz w:val="24"/>
          <w:szCs w:val="28"/>
        </w:rPr>
        <w:t xml:space="preserve">of the Ruderman TV Challenge </w:t>
      </w:r>
      <w:r w:rsidR="00673833">
        <w:rPr>
          <w:rFonts w:asciiTheme="majorHAnsi" w:hAnsiTheme="majorHAnsi"/>
          <w:color w:val="auto"/>
          <w:sz w:val="24"/>
          <w:szCs w:val="28"/>
        </w:rPr>
        <w:t xml:space="preserve">were </w:t>
      </w:r>
      <w:r w:rsidRPr="009F0C5F">
        <w:rPr>
          <w:rFonts w:asciiTheme="majorHAnsi" w:hAnsiTheme="majorHAnsi"/>
          <w:color w:val="auto"/>
          <w:sz w:val="24"/>
          <w:szCs w:val="28"/>
        </w:rPr>
        <w:t>sent to</w:t>
      </w:r>
      <w:r w:rsidR="00F05110">
        <w:rPr>
          <w:rFonts w:asciiTheme="majorHAnsi" w:hAnsiTheme="majorHAnsi"/>
          <w:color w:val="auto"/>
          <w:sz w:val="24"/>
          <w:szCs w:val="28"/>
        </w:rPr>
        <w:t xml:space="preserve"> contacts associated with</w:t>
      </w:r>
      <w:r w:rsidRPr="009F0C5F">
        <w:rPr>
          <w:rFonts w:asciiTheme="majorHAnsi" w:hAnsiTheme="majorHAnsi"/>
          <w:color w:val="auto"/>
          <w:sz w:val="24"/>
          <w:szCs w:val="28"/>
        </w:rPr>
        <w:t xml:space="preserve"> </w:t>
      </w:r>
      <w:r w:rsidR="00673833">
        <w:rPr>
          <w:rFonts w:asciiTheme="majorHAnsi" w:hAnsiTheme="majorHAnsi"/>
          <w:color w:val="auto"/>
          <w:sz w:val="24"/>
          <w:szCs w:val="28"/>
        </w:rPr>
        <w:t xml:space="preserve">entertainment </w:t>
      </w:r>
      <w:r w:rsidRPr="009F0C5F">
        <w:rPr>
          <w:rFonts w:asciiTheme="majorHAnsi" w:hAnsiTheme="majorHAnsi"/>
          <w:color w:val="auto"/>
          <w:sz w:val="24"/>
          <w:szCs w:val="28"/>
        </w:rPr>
        <w:t>industry entities</w:t>
      </w:r>
      <w:r w:rsidR="00673833">
        <w:rPr>
          <w:rFonts w:asciiTheme="majorHAnsi" w:hAnsiTheme="majorHAnsi"/>
          <w:color w:val="auto"/>
          <w:sz w:val="24"/>
          <w:szCs w:val="28"/>
        </w:rPr>
        <w:t xml:space="preserve"> and </w:t>
      </w:r>
      <w:r w:rsidR="007C487B">
        <w:rPr>
          <w:rFonts w:asciiTheme="majorHAnsi" w:hAnsiTheme="majorHAnsi"/>
          <w:color w:val="auto"/>
          <w:sz w:val="24"/>
          <w:szCs w:val="28"/>
        </w:rPr>
        <w:t xml:space="preserve">the </w:t>
      </w:r>
      <w:r w:rsidR="00673833">
        <w:rPr>
          <w:rFonts w:asciiTheme="majorHAnsi" w:hAnsiTheme="majorHAnsi"/>
          <w:color w:val="auto"/>
          <w:sz w:val="24"/>
          <w:szCs w:val="28"/>
        </w:rPr>
        <w:t>disability community</w:t>
      </w:r>
      <w:r w:rsidR="002A54DE">
        <w:rPr>
          <w:rFonts w:asciiTheme="majorHAnsi" w:hAnsiTheme="majorHAnsi"/>
          <w:color w:val="auto"/>
          <w:sz w:val="24"/>
          <w:szCs w:val="28"/>
        </w:rPr>
        <w:t>, including</w:t>
      </w:r>
      <w:r w:rsidRPr="009F0C5F">
        <w:rPr>
          <w:rFonts w:asciiTheme="majorHAnsi" w:hAnsiTheme="majorHAnsi"/>
          <w:color w:val="auto"/>
          <w:sz w:val="24"/>
          <w:szCs w:val="28"/>
        </w:rPr>
        <w:t xml:space="preserve"> </w:t>
      </w:r>
      <w:r w:rsidR="00F05110">
        <w:rPr>
          <w:rFonts w:asciiTheme="majorHAnsi" w:hAnsiTheme="majorHAnsi"/>
          <w:color w:val="auto"/>
          <w:sz w:val="24"/>
          <w:szCs w:val="28"/>
        </w:rPr>
        <w:t xml:space="preserve">SAG-AFTRA; Caucus of Producers, Writers &amp; Directors; Academy of Television Arts &amp; Sciences; Writers Guild of America West; </w:t>
      </w:r>
      <w:r w:rsidR="00673833">
        <w:rPr>
          <w:rFonts w:asciiTheme="majorHAnsi" w:hAnsiTheme="majorHAnsi"/>
          <w:color w:val="auto"/>
          <w:sz w:val="24"/>
          <w:szCs w:val="28"/>
        </w:rPr>
        <w:t xml:space="preserve">Directors Guild of America; </w:t>
      </w:r>
      <w:r w:rsidR="00F05110">
        <w:rPr>
          <w:rFonts w:asciiTheme="majorHAnsi" w:hAnsiTheme="majorHAnsi"/>
          <w:color w:val="auto"/>
          <w:sz w:val="24"/>
          <w:szCs w:val="28"/>
        </w:rPr>
        <w:t xml:space="preserve">Breakdown Services; </w:t>
      </w:r>
      <w:r w:rsidRPr="009F0C5F">
        <w:rPr>
          <w:rFonts w:asciiTheme="majorHAnsi" w:hAnsiTheme="majorHAnsi"/>
          <w:color w:val="auto"/>
          <w:sz w:val="24"/>
          <w:szCs w:val="28"/>
        </w:rPr>
        <w:t xml:space="preserve">Casting Society of America; networks such as CBS, NBC, ABC, </w:t>
      </w:r>
      <w:r w:rsidR="00291F2C">
        <w:rPr>
          <w:rFonts w:asciiTheme="majorHAnsi" w:hAnsiTheme="majorHAnsi"/>
          <w:color w:val="auto"/>
          <w:sz w:val="24"/>
          <w:szCs w:val="28"/>
        </w:rPr>
        <w:t xml:space="preserve">HBO, </w:t>
      </w:r>
      <w:r w:rsidRPr="009F0C5F">
        <w:rPr>
          <w:rFonts w:asciiTheme="majorHAnsi" w:hAnsiTheme="majorHAnsi"/>
          <w:color w:val="auto"/>
          <w:sz w:val="24"/>
          <w:szCs w:val="28"/>
        </w:rPr>
        <w:t xml:space="preserve">studios like Fox, </w:t>
      </w:r>
      <w:r w:rsidR="00673833">
        <w:rPr>
          <w:rFonts w:asciiTheme="majorHAnsi" w:hAnsiTheme="majorHAnsi"/>
          <w:color w:val="auto"/>
          <w:sz w:val="24"/>
          <w:szCs w:val="28"/>
        </w:rPr>
        <w:t xml:space="preserve">Central Casting, plus individual casting directors, producers, agents, writers, executives, and disability-related entities such as Inclusion in the Arts; National Disability Mentoring Coalition; PolicyWorks; Deaf Film Camp; </w:t>
      </w:r>
      <w:r w:rsidR="00356C4B">
        <w:rPr>
          <w:rFonts w:asciiTheme="majorHAnsi" w:hAnsiTheme="majorHAnsi"/>
          <w:color w:val="auto"/>
          <w:sz w:val="24"/>
          <w:szCs w:val="28"/>
        </w:rPr>
        <w:t>SIGNm</w:t>
      </w:r>
      <w:r w:rsidR="007D684C">
        <w:rPr>
          <w:rFonts w:asciiTheme="majorHAnsi" w:hAnsiTheme="majorHAnsi"/>
          <w:color w:val="auto"/>
          <w:sz w:val="24"/>
          <w:szCs w:val="28"/>
        </w:rPr>
        <w:t xml:space="preserve">ation, </w:t>
      </w:r>
      <w:r w:rsidR="00673833">
        <w:rPr>
          <w:rFonts w:asciiTheme="majorHAnsi" w:hAnsiTheme="majorHAnsi"/>
          <w:color w:val="auto"/>
          <w:sz w:val="24"/>
          <w:szCs w:val="28"/>
        </w:rPr>
        <w:t>Inclusion Films Workshop; Meet the Biz; Easterseals Disability Film Challenge and others.</w:t>
      </w:r>
    </w:p>
    <w:p w14:paraId="066AEB86" w14:textId="77777777" w:rsidR="005178EB" w:rsidRDefault="005178EB" w:rsidP="00DF627A">
      <w:pPr>
        <w:outlineLvl w:val="0"/>
        <w:rPr>
          <w:rFonts w:asciiTheme="majorHAnsi" w:hAnsiTheme="majorHAnsi" w:cs="Georgia"/>
          <w:color w:val="auto"/>
          <w:sz w:val="24"/>
          <w:szCs w:val="32"/>
        </w:rPr>
      </w:pPr>
    </w:p>
    <w:p w14:paraId="214E0484" w14:textId="5EE2498F" w:rsidR="009212BB" w:rsidRPr="009F0C5F" w:rsidRDefault="009212BB" w:rsidP="00DF627A">
      <w:pPr>
        <w:outlineLvl w:val="0"/>
        <w:rPr>
          <w:rFonts w:asciiTheme="majorHAnsi" w:hAnsiTheme="majorHAnsi"/>
          <w:b/>
          <w:color w:val="auto"/>
          <w:sz w:val="24"/>
          <w:szCs w:val="28"/>
        </w:rPr>
      </w:pPr>
    </w:p>
    <w:p w14:paraId="49100B27" w14:textId="77777777" w:rsidR="00B873C2" w:rsidRPr="00E8332A" w:rsidRDefault="00350EE8" w:rsidP="00DF627A">
      <w:pPr>
        <w:jc w:val="center"/>
        <w:outlineLvl w:val="0"/>
        <w:rPr>
          <w:rFonts w:asciiTheme="majorHAnsi" w:hAnsiTheme="majorHAnsi"/>
          <w:b/>
          <w:color w:val="auto"/>
          <w:sz w:val="24"/>
          <w:szCs w:val="28"/>
        </w:rPr>
      </w:pPr>
      <w:r>
        <w:rPr>
          <w:rFonts w:asciiTheme="majorHAnsi" w:hAnsiTheme="majorHAnsi"/>
          <w:b/>
          <w:color w:val="auto"/>
          <w:sz w:val="24"/>
          <w:szCs w:val="28"/>
        </w:rPr>
        <w:lastRenderedPageBreak/>
        <w:t>Part B: Information Gathering</w:t>
      </w:r>
    </w:p>
    <w:p w14:paraId="0788B0C9" w14:textId="77777777" w:rsidR="00350EE8" w:rsidRPr="009F0C5F" w:rsidRDefault="00350EE8" w:rsidP="00DF627A">
      <w:pPr>
        <w:outlineLvl w:val="0"/>
        <w:rPr>
          <w:rFonts w:asciiTheme="majorHAnsi" w:hAnsiTheme="majorHAnsi"/>
          <w:color w:val="auto"/>
          <w:sz w:val="24"/>
          <w:szCs w:val="28"/>
        </w:rPr>
      </w:pPr>
    </w:p>
    <w:p w14:paraId="21F2CBCA" w14:textId="529D6617" w:rsidR="007D684C" w:rsidRDefault="00B13E63" w:rsidP="00DF627A">
      <w:pPr>
        <w:outlineLvl w:val="0"/>
        <w:rPr>
          <w:rFonts w:asciiTheme="majorHAnsi" w:hAnsiTheme="majorHAnsi"/>
          <w:color w:val="auto"/>
          <w:sz w:val="24"/>
          <w:szCs w:val="28"/>
        </w:rPr>
      </w:pPr>
      <w:r>
        <w:rPr>
          <w:rFonts w:asciiTheme="majorHAnsi" w:hAnsiTheme="majorHAnsi"/>
          <w:color w:val="auto"/>
          <w:sz w:val="24"/>
          <w:szCs w:val="28"/>
        </w:rPr>
        <w:t>During the May 14 – 18, 2017 UpFront announcements as to which pilots were orde</w:t>
      </w:r>
      <w:r w:rsidR="00547C92">
        <w:rPr>
          <w:rFonts w:asciiTheme="majorHAnsi" w:hAnsiTheme="majorHAnsi"/>
          <w:color w:val="auto"/>
          <w:sz w:val="24"/>
          <w:szCs w:val="28"/>
        </w:rPr>
        <w:t xml:space="preserve">red to </w:t>
      </w:r>
      <w:r>
        <w:rPr>
          <w:rFonts w:asciiTheme="majorHAnsi" w:hAnsiTheme="majorHAnsi"/>
          <w:color w:val="auto"/>
          <w:sz w:val="24"/>
          <w:szCs w:val="28"/>
        </w:rPr>
        <w:t>series, we developed three spreadsheets (network, cable</w:t>
      </w:r>
      <w:r w:rsidR="006858E6">
        <w:rPr>
          <w:rFonts w:asciiTheme="majorHAnsi" w:hAnsiTheme="majorHAnsi"/>
          <w:color w:val="auto"/>
          <w:sz w:val="24"/>
          <w:szCs w:val="28"/>
        </w:rPr>
        <w:t>,</w:t>
      </w:r>
      <w:r>
        <w:rPr>
          <w:rFonts w:asciiTheme="majorHAnsi" w:hAnsiTheme="majorHAnsi"/>
          <w:color w:val="auto"/>
          <w:sz w:val="24"/>
          <w:szCs w:val="28"/>
        </w:rPr>
        <w:t xml:space="preserve"> and internet) designed to track progress. </w:t>
      </w:r>
    </w:p>
    <w:p w14:paraId="7A80C3C5" w14:textId="77777777" w:rsidR="007D684C" w:rsidRDefault="007D684C" w:rsidP="00DF627A">
      <w:pPr>
        <w:outlineLvl w:val="0"/>
        <w:rPr>
          <w:rFonts w:asciiTheme="majorHAnsi" w:hAnsiTheme="majorHAnsi"/>
          <w:color w:val="auto"/>
          <w:sz w:val="24"/>
          <w:szCs w:val="28"/>
        </w:rPr>
      </w:pPr>
    </w:p>
    <w:p w14:paraId="38E35008" w14:textId="1FA91EA0" w:rsidR="008504AF" w:rsidRDefault="00B13E63" w:rsidP="00DF627A">
      <w:pPr>
        <w:numPr>
          <w:ins w:id="4" w:author="Tari Hartman Squire" w:date="2017-09-10T00:06:00Z"/>
        </w:numPr>
        <w:outlineLvl w:val="0"/>
        <w:rPr>
          <w:rFonts w:asciiTheme="majorHAnsi" w:hAnsiTheme="majorHAnsi"/>
          <w:color w:val="auto"/>
          <w:sz w:val="24"/>
          <w:szCs w:val="28"/>
        </w:rPr>
      </w:pPr>
      <w:r>
        <w:rPr>
          <w:rFonts w:asciiTheme="majorHAnsi" w:hAnsiTheme="majorHAnsi"/>
          <w:color w:val="auto"/>
          <w:sz w:val="24"/>
          <w:szCs w:val="28"/>
        </w:rPr>
        <w:t xml:space="preserve">Each spreadsheet contained tabs at the bottom </w:t>
      </w:r>
      <w:r w:rsidR="007D684C">
        <w:rPr>
          <w:rFonts w:asciiTheme="majorHAnsi" w:hAnsiTheme="majorHAnsi"/>
          <w:color w:val="auto"/>
          <w:sz w:val="24"/>
          <w:szCs w:val="28"/>
        </w:rPr>
        <w:t>naming</w:t>
      </w:r>
      <w:r>
        <w:rPr>
          <w:rFonts w:asciiTheme="majorHAnsi" w:hAnsiTheme="majorHAnsi"/>
          <w:color w:val="auto"/>
          <w:sz w:val="24"/>
          <w:szCs w:val="28"/>
        </w:rPr>
        <w:t xml:space="preserve"> the </w:t>
      </w:r>
      <w:r w:rsidR="00812212">
        <w:rPr>
          <w:rFonts w:asciiTheme="majorHAnsi" w:hAnsiTheme="majorHAnsi"/>
          <w:color w:val="auto"/>
          <w:sz w:val="24"/>
          <w:szCs w:val="28"/>
        </w:rPr>
        <w:t xml:space="preserve">different </w:t>
      </w:r>
      <w:r>
        <w:rPr>
          <w:rFonts w:asciiTheme="majorHAnsi" w:hAnsiTheme="majorHAnsi"/>
          <w:color w:val="auto"/>
          <w:sz w:val="24"/>
          <w:szCs w:val="28"/>
        </w:rPr>
        <w:t>network, cable o</w:t>
      </w:r>
      <w:r w:rsidR="007D684C">
        <w:rPr>
          <w:rFonts w:asciiTheme="majorHAnsi" w:hAnsiTheme="majorHAnsi"/>
          <w:color w:val="auto"/>
          <w:sz w:val="24"/>
          <w:szCs w:val="28"/>
        </w:rPr>
        <w:t>r</w:t>
      </w:r>
      <w:r>
        <w:rPr>
          <w:rFonts w:asciiTheme="majorHAnsi" w:hAnsiTheme="majorHAnsi"/>
          <w:color w:val="auto"/>
          <w:sz w:val="24"/>
          <w:szCs w:val="28"/>
        </w:rPr>
        <w:t xml:space="preserve"> i</w:t>
      </w:r>
      <w:r w:rsidR="008504AF">
        <w:rPr>
          <w:rFonts w:asciiTheme="majorHAnsi" w:hAnsiTheme="majorHAnsi"/>
          <w:color w:val="auto"/>
          <w:sz w:val="24"/>
          <w:szCs w:val="28"/>
        </w:rPr>
        <w:t>nternet distributor with columns to identify 1) name of comedy or drama s</w:t>
      </w:r>
      <w:r w:rsidR="007D684C">
        <w:rPr>
          <w:rFonts w:asciiTheme="majorHAnsi" w:hAnsiTheme="majorHAnsi"/>
          <w:color w:val="auto"/>
          <w:sz w:val="24"/>
          <w:szCs w:val="28"/>
        </w:rPr>
        <w:t>eries</w:t>
      </w:r>
      <w:r w:rsidR="008504AF">
        <w:rPr>
          <w:rFonts w:asciiTheme="majorHAnsi" w:hAnsiTheme="majorHAnsi"/>
          <w:color w:val="auto"/>
          <w:sz w:val="24"/>
          <w:szCs w:val="28"/>
        </w:rPr>
        <w:t xml:space="preserve">; 2) </w:t>
      </w:r>
      <w:r w:rsidR="007D684C">
        <w:rPr>
          <w:rFonts w:asciiTheme="majorHAnsi" w:hAnsiTheme="majorHAnsi"/>
          <w:color w:val="auto"/>
          <w:sz w:val="24"/>
          <w:szCs w:val="28"/>
        </w:rPr>
        <w:t xml:space="preserve">producing </w:t>
      </w:r>
      <w:r w:rsidR="008504AF">
        <w:rPr>
          <w:rFonts w:asciiTheme="majorHAnsi" w:hAnsiTheme="majorHAnsi"/>
          <w:color w:val="auto"/>
          <w:sz w:val="24"/>
          <w:szCs w:val="28"/>
        </w:rPr>
        <w:t xml:space="preserve">studio; 3) creative team; 4) casting director(s); 5) Other Scripted Shows and Notes; and 6) Performers with </w:t>
      </w:r>
      <w:r w:rsidR="007D684C">
        <w:rPr>
          <w:rFonts w:asciiTheme="majorHAnsi" w:hAnsiTheme="majorHAnsi"/>
          <w:color w:val="auto"/>
          <w:sz w:val="24"/>
          <w:szCs w:val="28"/>
        </w:rPr>
        <w:t>d</w:t>
      </w:r>
      <w:r w:rsidR="008504AF">
        <w:rPr>
          <w:rFonts w:asciiTheme="majorHAnsi" w:hAnsiTheme="majorHAnsi"/>
          <w:color w:val="auto"/>
          <w:sz w:val="24"/>
          <w:szCs w:val="28"/>
        </w:rPr>
        <w:t>isabi</w:t>
      </w:r>
      <w:r w:rsidR="00763596">
        <w:rPr>
          <w:rFonts w:asciiTheme="majorHAnsi" w:hAnsiTheme="majorHAnsi"/>
          <w:color w:val="auto"/>
          <w:sz w:val="24"/>
          <w:szCs w:val="28"/>
        </w:rPr>
        <w:t>lities auditioned and/</w:t>
      </w:r>
      <w:r w:rsidR="008504AF">
        <w:rPr>
          <w:rFonts w:asciiTheme="majorHAnsi" w:hAnsiTheme="majorHAnsi"/>
          <w:color w:val="auto"/>
          <w:sz w:val="24"/>
          <w:szCs w:val="28"/>
        </w:rPr>
        <w:t xml:space="preserve">or hired.  </w:t>
      </w:r>
    </w:p>
    <w:p w14:paraId="0382194D" w14:textId="77777777" w:rsidR="008504AF" w:rsidRDefault="008504AF" w:rsidP="00DF627A">
      <w:pPr>
        <w:outlineLvl w:val="0"/>
        <w:rPr>
          <w:rFonts w:asciiTheme="majorHAnsi" w:hAnsiTheme="majorHAnsi"/>
          <w:color w:val="auto"/>
          <w:sz w:val="24"/>
          <w:szCs w:val="28"/>
        </w:rPr>
      </w:pPr>
    </w:p>
    <w:p w14:paraId="31116302" w14:textId="6760DD48" w:rsidR="008504AF" w:rsidRDefault="008504AF" w:rsidP="00DF627A">
      <w:pPr>
        <w:outlineLvl w:val="0"/>
        <w:rPr>
          <w:rFonts w:asciiTheme="majorHAnsi" w:hAnsiTheme="majorHAnsi"/>
          <w:color w:val="auto"/>
          <w:sz w:val="24"/>
          <w:szCs w:val="28"/>
        </w:rPr>
      </w:pPr>
      <w:r>
        <w:rPr>
          <w:rFonts w:asciiTheme="majorHAnsi" w:hAnsiTheme="majorHAnsi"/>
          <w:color w:val="auto"/>
          <w:sz w:val="24"/>
          <w:szCs w:val="28"/>
        </w:rPr>
        <w:t>We felt it important to divide comedy from drama shows for a variety of rea</w:t>
      </w:r>
      <w:r w:rsidR="00763596">
        <w:rPr>
          <w:rFonts w:asciiTheme="majorHAnsi" w:hAnsiTheme="majorHAnsi"/>
          <w:color w:val="auto"/>
          <w:sz w:val="24"/>
          <w:szCs w:val="28"/>
        </w:rPr>
        <w:t xml:space="preserve">sons. For example, </w:t>
      </w:r>
      <w:r w:rsidR="007D684C">
        <w:rPr>
          <w:rFonts w:asciiTheme="majorHAnsi" w:hAnsiTheme="majorHAnsi"/>
          <w:color w:val="auto"/>
          <w:sz w:val="24"/>
          <w:szCs w:val="28"/>
        </w:rPr>
        <w:t>most</w:t>
      </w:r>
      <w:r w:rsidR="00763596">
        <w:rPr>
          <w:rFonts w:asciiTheme="majorHAnsi" w:hAnsiTheme="majorHAnsi"/>
          <w:color w:val="auto"/>
          <w:sz w:val="24"/>
          <w:szCs w:val="28"/>
        </w:rPr>
        <w:t xml:space="preserve"> comedy shows are shot o</w:t>
      </w:r>
      <w:r>
        <w:rPr>
          <w:rFonts w:asciiTheme="majorHAnsi" w:hAnsiTheme="majorHAnsi"/>
          <w:color w:val="auto"/>
          <w:sz w:val="24"/>
          <w:szCs w:val="28"/>
        </w:rPr>
        <w:t>n a</w:t>
      </w:r>
      <w:r w:rsidR="007D684C">
        <w:rPr>
          <w:rFonts w:asciiTheme="majorHAnsi" w:hAnsiTheme="majorHAnsi"/>
          <w:color w:val="auto"/>
          <w:sz w:val="24"/>
          <w:szCs w:val="28"/>
        </w:rPr>
        <w:t xml:space="preserve"> single location in a</w:t>
      </w:r>
      <w:r>
        <w:rPr>
          <w:rFonts w:asciiTheme="majorHAnsi" w:hAnsiTheme="majorHAnsi"/>
          <w:color w:val="auto"/>
          <w:sz w:val="24"/>
          <w:szCs w:val="28"/>
        </w:rPr>
        <w:t xml:space="preserve"> soundstage</w:t>
      </w:r>
      <w:r w:rsidR="007D684C">
        <w:rPr>
          <w:rFonts w:asciiTheme="majorHAnsi" w:hAnsiTheme="majorHAnsi"/>
          <w:color w:val="auto"/>
          <w:sz w:val="24"/>
          <w:szCs w:val="28"/>
        </w:rPr>
        <w:t xml:space="preserve"> on a studio lot</w:t>
      </w:r>
      <w:r>
        <w:rPr>
          <w:rFonts w:asciiTheme="majorHAnsi" w:hAnsiTheme="majorHAnsi"/>
          <w:color w:val="auto"/>
          <w:sz w:val="24"/>
          <w:szCs w:val="28"/>
        </w:rPr>
        <w:t>, whereas there are more exte</w:t>
      </w:r>
      <w:r w:rsidR="00350EE8">
        <w:rPr>
          <w:rFonts w:asciiTheme="majorHAnsi" w:hAnsiTheme="majorHAnsi"/>
          <w:color w:val="auto"/>
          <w:sz w:val="24"/>
          <w:szCs w:val="28"/>
        </w:rPr>
        <w:t xml:space="preserve">rior locations in drama shows. </w:t>
      </w:r>
      <w:r>
        <w:rPr>
          <w:rFonts w:asciiTheme="majorHAnsi" w:hAnsiTheme="majorHAnsi"/>
          <w:color w:val="auto"/>
          <w:sz w:val="24"/>
          <w:szCs w:val="28"/>
        </w:rPr>
        <w:t xml:space="preserve">As revealed in the survey of performers, there is a perceived hesitancy to hire performers with physical disabilities </w:t>
      </w:r>
      <w:r w:rsidR="00755087">
        <w:rPr>
          <w:rFonts w:asciiTheme="majorHAnsi" w:hAnsiTheme="majorHAnsi"/>
          <w:color w:val="auto"/>
          <w:sz w:val="24"/>
          <w:szCs w:val="28"/>
        </w:rPr>
        <w:t xml:space="preserve">in non-series regular roles (with the exception of Robert David Hall on the long-running CBS show, </w:t>
      </w:r>
      <w:r w:rsidR="00755087" w:rsidRPr="00350EE8">
        <w:rPr>
          <w:rFonts w:asciiTheme="majorHAnsi" w:hAnsiTheme="majorHAnsi"/>
          <w:i/>
          <w:color w:val="auto"/>
          <w:sz w:val="24"/>
          <w:szCs w:val="28"/>
        </w:rPr>
        <w:t>CSI: Crime Scene Investigation</w:t>
      </w:r>
      <w:r w:rsidR="00755087" w:rsidRPr="00350EE8">
        <w:rPr>
          <w:rFonts w:asciiTheme="majorHAnsi" w:hAnsiTheme="majorHAnsi"/>
          <w:color w:val="auto"/>
          <w:sz w:val="24"/>
          <w:szCs w:val="28"/>
        </w:rPr>
        <w:t xml:space="preserve">, Daryl “Chill” Mitchell in the CBS hit, </w:t>
      </w:r>
      <w:r w:rsidR="00755087" w:rsidRPr="00350EE8">
        <w:rPr>
          <w:rFonts w:asciiTheme="majorHAnsi" w:hAnsiTheme="majorHAnsi"/>
          <w:i/>
          <w:color w:val="auto"/>
          <w:sz w:val="24"/>
          <w:szCs w:val="28"/>
        </w:rPr>
        <w:t>NCIS: New Orleans</w:t>
      </w:r>
      <w:r w:rsidR="00755087" w:rsidRPr="00350EE8">
        <w:rPr>
          <w:rFonts w:asciiTheme="majorHAnsi" w:hAnsiTheme="majorHAnsi"/>
          <w:color w:val="auto"/>
          <w:sz w:val="24"/>
          <w:szCs w:val="28"/>
        </w:rPr>
        <w:t xml:space="preserve">, and RJ Mitte, in AMC’s </w:t>
      </w:r>
      <w:r w:rsidR="00755087" w:rsidRPr="00350EE8">
        <w:rPr>
          <w:rFonts w:asciiTheme="majorHAnsi" w:hAnsiTheme="majorHAnsi"/>
          <w:i/>
          <w:color w:val="auto"/>
          <w:sz w:val="24"/>
          <w:szCs w:val="28"/>
        </w:rPr>
        <w:t>Breaking Bad</w:t>
      </w:r>
      <w:r w:rsidR="00755087">
        <w:rPr>
          <w:rFonts w:asciiTheme="majorHAnsi" w:hAnsiTheme="majorHAnsi"/>
          <w:color w:val="auto"/>
          <w:sz w:val="24"/>
          <w:szCs w:val="28"/>
        </w:rPr>
        <w:t xml:space="preserve">) </w:t>
      </w:r>
      <w:r>
        <w:rPr>
          <w:rFonts w:asciiTheme="majorHAnsi" w:hAnsiTheme="majorHAnsi"/>
          <w:color w:val="auto"/>
          <w:sz w:val="24"/>
          <w:szCs w:val="28"/>
        </w:rPr>
        <w:t>due to inconsistencies of wheelchair acces</w:t>
      </w:r>
      <w:r w:rsidR="00763596">
        <w:rPr>
          <w:rFonts w:asciiTheme="majorHAnsi" w:hAnsiTheme="majorHAnsi"/>
          <w:color w:val="auto"/>
          <w:sz w:val="24"/>
          <w:szCs w:val="28"/>
        </w:rPr>
        <w:t>sibility and restrooms at exterior</w:t>
      </w:r>
      <w:r>
        <w:rPr>
          <w:rFonts w:asciiTheme="majorHAnsi" w:hAnsiTheme="majorHAnsi"/>
          <w:color w:val="auto"/>
          <w:sz w:val="24"/>
          <w:szCs w:val="28"/>
        </w:rPr>
        <w:t xml:space="preserve"> locations.</w:t>
      </w:r>
    </w:p>
    <w:p w14:paraId="03101ADF" w14:textId="77777777" w:rsidR="008504AF" w:rsidRDefault="008504AF" w:rsidP="00DF627A">
      <w:pPr>
        <w:outlineLvl w:val="0"/>
        <w:rPr>
          <w:rFonts w:asciiTheme="majorHAnsi" w:hAnsiTheme="majorHAnsi"/>
          <w:color w:val="auto"/>
          <w:sz w:val="24"/>
          <w:szCs w:val="28"/>
        </w:rPr>
      </w:pPr>
    </w:p>
    <w:p w14:paraId="0597ECAA" w14:textId="214E7330" w:rsidR="003D6C60" w:rsidRDefault="008504AF" w:rsidP="00DF627A">
      <w:pPr>
        <w:outlineLvl w:val="0"/>
        <w:rPr>
          <w:rFonts w:asciiTheme="majorHAnsi" w:hAnsiTheme="majorHAnsi"/>
          <w:color w:val="auto"/>
          <w:sz w:val="24"/>
          <w:szCs w:val="28"/>
        </w:rPr>
      </w:pPr>
      <w:r>
        <w:rPr>
          <w:rFonts w:asciiTheme="majorHAnsi" w:hAnsiTheme="majorHAnsi"/>
          <w:color w:val="auto"/>
          <w:sz w:val="24"/>
          <w:szCs w:val="28"/>
        </w:rPr>
        <w:t>We also felt it</w:t>
      </w:r>
      <w:r w:rsidR="00350EE8">
        <w:rPr>
          <w:rFonts w:asciiTheme="majorHAnsi" w:hAnsiTheme="majorHAnsi"/>
          <w:color w:val="auto"/>
          <w:sz w:val="24"/>
          <w:szCs w:val="28"/>
        </w:rPr>
        <w:t xml:space="preserve"> was</w:t>
      </w:r>
      <w:r>
        <w:rPr>
          <w:rFonts w:asciiTheme="majorHAnsi" w:hAnsiTheme="majorHAnsi"/>
          <w:color w:val="auto"/>
          <w:sz w:val="24"/>
          <w:szCs w:val="28"/>
        </w:rPr>
        <w:t xml:space="preserve"> important to know the creative teams and other shows that casting directors cast so </w:t>
      </w:r>
      <w:r w:rsidR="003D6C60">
        <w:rPr>
          <w:rFonts w:asciiTheme="majorHAnsi" w:hAnsiTheme="majorHAnsi"/>
          <w:color w:val="auto"/>
          <w:sz w:val="24"/>
          <w:szCs w:val="28"/>
        </w:rPr>
        <w:t xml:space="preserve">that </w:t>
      </w:r>
      <w:r>
        <w:rPr>
          <w:rFonts w:asciiTheme="majorHAnsi" w:hAnsiTheme="majorHAnsi"/>
          <w:color w:val="auto"/>
          <w:sz w:val="24"/>
          <w:szCs w:val="28"/>
        </w:rPr>
        <w:t>in the future, we can track patterns and trends to further identify champions</w:t>
      </w:r>
      <w:r w:rsidR="003D6C60">
        <w:rPr>
          <w:rFonts w:asciiTheme="majorHAnsi" w:hAnsiTheme="majorHAnsi"/>
          <w:color w:val="auto"/>
          <w:sz w:val="24"/>
          <w:szCs w:val="28"/>
        </w:rPr>
        <w:t xml:space="preserve">. This will allow us to </w:t>
      </w:r>
      <w:r>
        <w:rPr>
          <w:rFonts w:asciiTheme="majorHAnsi" w:hAnsiTheme="majorHAnsi"/>
          <w:color w:val="auto"/>
          <w:sz w:val="24"/>
          <w:szCs w:val="28"/>
        </w:rPr>
        <w:t>offer assistance, support and additional resources of the</w:t>
      </w:r>
      <w:r w:rsidR="001104D6">
        <w:rPr>
          <w:rFonts w:asciiTheme="majorHAnsi" w:hAnsiTheme="majorHAnsi"/>
          <w:color w:val="auto"/>
          <w:sz w:val="24"/>
          <w:szCs w:val="28"/>
        </w:rPr>
        <w:t xml:space="preserve"> ever-expanding talent pipeline, particularly </w:t>
      </w:r>
      <w:r w:rsidR="00963CA8">
        <w:rPr>
          <w:rFonts w:asciiTheme="majorHAnsi" w:hAnsiTheme="majorHAnsi"/>
          <w:color w:val="auto"/>
          <w:sz w:val="24"/>
          <w:szCs w:val="28"/>
        </w:rPr>
        <w:t>to</w:t>
      </w:r>
      <w:r w:rsidR="001104D6">
        <w:rPr>
          <w:rFonts w:asciiTheme="majorHAnsi" w:hAnsiTheme="majorHAnsi"/>
          <w:color w:val="auto"/>
          <w:sz w:val="24"/>
          <w:szCs w:val="28"/>
        </w:rPr>
        <w:t xml:space="preserve"> those shows that shoot in locations other than Hollywood and New York where the talent pipeline i</w:t>
      </w:r>
      <w:r w:rsidR="00963CA8">
        <w:rPr>
          <w:rFonts w:asciiTheme="majorHAnsi" w:hAnsiTheme="majorHAnsi"/>
          <w:color w:val="auto"/>
          <w:sz w:val="24"/>
          <w:szCs w:val="28"/>
        </w:rPr>
        <w:t>s more robust and experienced.</w:t>
      </w:r>
    </w:p>
    <w:p w14:paraId="305EE723" w14:textId="5501A9FA" w:rsidR="008504AF" w:rsidRDefault="001104D6" w:rsidP="00DF627A">
      <w:pPr>
        <w:numPr>
          <w:ins w:id="5" w:author="Tari Hartman Squire" w:date="2017-09-10T00:10:00Z"/>
        </w:numPr>
        <w:outlineLvl w:val="0"/>
        <w:rPr>
          <w:rFonts w:asciiTheme="majorHAnsi" w:hAnsiTheme="majorHAnsi"/>
          <w:color w:val="auto"/>
          <w:sz w:val="24"/>
          <w:szCs w:val="28"/>
        </w:rPr>
      </w:pPr>
      <w:r>
        <w:rPr>
          <w:rFonts w:asciiTheme="majorHAnsi" w:hAnsiTheme="majorHAnsi"/>
          <w:color w:val="auto"/>
          <w:sz w:val="24"/>
          <w:szCs w:val="28"/>
        </w:rPr>
        <w:t xml:space="preserve">This is </w:t>
      </w:r>
      <w:r w:rsidR="003D6C60">
        <w:rPr>
          <w:rFonts w:asciiTheme="majorHAnsi" w:hAnsiTheme="majorHAnsi"/>
          <w:color w:val="auto"/>
          <w:sz w:val="24"/>
          <w:szCs w:val="28"/>
        </w:rPr>
        <w:t>a key</w:t>
      </w:r>
      <w:r>
        <w:rPr>
          <w:rFonts w:asciiTheme="majorHAnsi" w:hAnsiTheme="majorHAnsi"/>
          <w:color w:val="auto"/>
          <w:sz w:val="24"/>
          <w:szCs w:val="28"/>
        </w:rPr>
        <w:t xml:space="preserve"> reason </w:t>
      </w:r>
      <w:r w:rsidR="003D6C60">
        <w:rPr>
          <w:rFonts w:asciiTheme="majorHAnsi" w:hAnsiTheme="majorHAnsi"/>
          <w:color w:val="auto"/>
          <w:sz w:val="24"/>
          <w:szCs w:val="28"/>
        </w:rPr>
        <w:t xml:space="preserve">why </w:t>
      </w:r>
      <w:r>
        <w:rPr>
          <w:rFonts w:asciiTheme="majorHAnsi" w:hAnsiTheme="majorHAnsi"/>
          <w:color w:val="auto"/>
          <w:sz w:val="24"/>
          <w:szCs w:val="28"/>
        </w:rPr>
        <w:t xml:space="preserve">the </w:t>
      </w:r>
      <w:r w:rsidR="00350EE8" w:rsidRPr="00963CA8">
        <w:rPr>
          <w:rFonts w:asciiTheme="majorHAnsi" w:hAnsiTheme="majorHAnsi"/>
          <w:i/>
          <w:color w:val="auto"/>
          <w:sz w:val="24"/>
          <w:szCs w:val="28"/>
        </w:rPr>
        <w:t>LCA2.0</w:t>
      </w:r>
      <w:r w:rsidR="00350EE8">
        <w:rPr>
          <w:rFonts w:asciiTheme="majorHAnsi" w:hAnsiTheme="majorHAnsi"/>
          <w:color w:val="auto"/>
          <w:sz w:val="24"/>
          <w:szCs w:val="28"/>
        </w:rPr>
        <w:t xml:space="preserve"> </w:t>
      </w:r>
      <w:r>
        <w:rPr>
          <w:rFonts w:asciiTheme="majorHAnsi" w:hAnsiTheme="majorHAnsi"/>
          <w:color w:val="auto"/>
          <w:sz w:val="24"/>
          <w:szCs w:val="28"/>
        </w:rPr>
        <w:t xml:space="preserve">series of Resume Review, Flash Mentoring and Speed Interview Summits </w:t>
      </w:r>
      <w:r w:rsidR="003D6C60">
        <w:rPr>
          <w:rFonts w:asciiTheme="majorHAnsi" w:hAnsiTheme="majorHAnsi"/>
          <w:color w:val="auto"/>
          <w:sz w:val="24"/>
          <w:szCs w:val="28"/>
        </w:rPr>
        <w:t>plan to</w:t>
      </w:r>
      <w:r>
        <w:rPr>
          <w:rFonts w:asciiTheme="majorHAnsi" w:hAnsiTheme="majorHAnsi"/>
          <w:color w:val="auto"/>
          <w:sz w:val="24"/>
          <w:szCs w:val="28"/>
        </w:rPr>
        <w:t xml:space="preserve"> expand in 2018-2019 from Hollywood, New York and Washington, DC to also include Boston, Chicago, San Francisco, Atlanta and Orlando.</w:t>
      </w:r>
    </w:p>
    <w:p w14:paraId="43D5F817" w14:textId="77777777" w:rsidR="0086418A" w:rsidRPr="0086418A" w:rsidRDefault="0086418A" w:rsidP="00DF627A">
      <w:pPr>
        <w:outlineLvl w:val="0"/>
        <w:rPr>
          <w:rFonts w:asciiTheme="majorHAnsi" w:hAnsiTheme="majorHAnsi"/>
          <w:color w:val="auto"/>
          <w:sz w:val="24"/>
          <w:szCs w:val="28"/>
        </w:rPr>
      </w:pPr>
    </w:p>
    <w:p w14:paraId="029B640C" w14:textId="385B6B81" w:rsidR="0052513D" w:rsidRDefault="0086418A" w:rsidP="00DF627A">
      <w:pPr>
        <w:outlineLvl w:val="0"/>
        <w:rPr>
          <w:rFonts w:asciiTheme="majorHAnsi" w:hAnsiTheme="majorHAnsi"/>
          <w:color w:val="auto"/>
          <w:sz w:val="24"/>
          <w:szCs w:val="28"/>
        </w:rPr>
      </w:pPr>
      <w:r w:rsidRPr="0086418A">
        <w:rPr>
          <w:rFonts w:asciiTheme="majorHAnsi" w:hAnsiTheme="majorHAnsi"/>
          <w:color w:val="auto"/>
          <w:sz w:val="24"/>
          <w:szCs w:val="28"/>
        </w:rPr>
        <w:t xml:space="preserve">Information was gathered from a variety of sources including casting directors, agents, Inclusion in the Arts, Watchdog Scorecard and most importantly, the performers themselves who completed the three-minute follow-up survey to the first Ruderman White Paper. </w:t>
      </w:r>
      <w:r w:rsidR="0052513D">
        <w:rPr>
          <w:rFonts w:asciiTheme="majorHAnsi" w:hAnsiTheme="majorHAnsi"/>
          <w:color w:val="auto"/>
          <w:sz w:val="24"/>
          <w:szCs w:val="28"/>
        </w:rPr>
        <w:t>To achieve the widest reach</w:t>
      </w:r>
      <w:r w:rsidR="00350EE8">
        <w:rPr>
          <w:rFonts w:asciiTheme="majorHAnsi" w:hAnsiTheme="majorHAnsi"/>
          <w:color w:val="auto"/>
          <w:sz w:val="24"/>
          <w:szCs w:val="28"/>
        </w:rPr>
        <w:t xml:space="preserve"> for the survey</w:t>
      </w:r>
      <w:r w:rsidR="00BA5D27">
        <w:rPr>
          <w:rFonts w:asciiTheme="majorHAnsi" w:hAnsiTheme="majorHAnsi"/>
          <w:color w:val="auto"/>
          <w:sz w:val="24"/>
          <w:szCs w:val="28"/>
        </w:rPr>
        <w:t>, m</w:t>
      </w:r>
      <w:r w:rsidR="0052513D">
        <w:rPr>
          <w:rFonts w:asciiTheme="majorHAnsi" w:hAnsiTheme="majorHAnsi"/>
          <w:color w:val="auto"/>
          <w:sz w:val="24"/>
          <w:szCs w:val="28"/>
        </w:rPr>
        <w:t xml:space="preserve">ultiple postings on social media were done to raise awareness of the Challenge to the industry and disability community. </w:t>
      </w:r>
      <w:r w:rsidR="00B25521">
        <w:rPr>
          <w:rFonts w:asciiTheme="majorHAnsi" w:hAnsiTheme="majorHAnsi"/>
          <w:color w:val="auto"/>
          <w:sz w:val="24"/>
          <w:szCs w:val="28"/>
        </w:rPr>
        <w:t xml:space="preserve">We posted on Facebook extensively and with the help of multiple allies, similarly to the way we </w:t>
      </w:r>
      <w:r w:rsidR="00963CA8">
        <w:rPr>
          <w:rFonts w:asciiTheme="majorHAnsi" w:hAnsiTheme="majorHAnsi"/>
          <w:color w:val="auto"/>
          <w:sz w:val="24"/>
          <w:szCs w:val="28"/>
        </w:rPr>
        <w:t>shared</w:t>
      </w:r>
      <w:r w:rsidR="00B25521">
        <w:rPr>
          <w:rFonts w:asciiTheme="majorHAnsi" w:hAnsiTheme="majorHAnsi"/>
          <w:color w:val="auto"/>
          <w:sz w:val="24"/>
          <w:szCs w:val="28"/>
        </w:rPr>
        <w:t xml:space="preserve"> the videos in the initial awareness-</w:t>
      </w:r>
      <w:r w:rsidR="003D6C60">
        <w:rPr>
          <w:rFonts w:asciiTheme="majorHAnsi" w:hAnsiTheme="majorHAnsi"/>
          <w:color w:val="auto"/>
          <w:sz w:val="24"/>
          <w:szCs w:val="28"/>
        </w:rPr>
        <w:t>building</w:t>
      </w:r>
      <w:r w:rsidR="00B25521">
        <w:rPr>
          <w:rFonts w:asciiTheme="majorHAnsi" w:hAnsiTheme="majorHAnsi"/>
          <w:color w:val="auto"/>
          <w:sz w:val="24"/>
          <w:szCs w:val="28"/>
        </w:rPr>
        <w:t xml:space="preserve"> stage. </w:t>
      </w:r>
    </w:p>
    <w:p w14:paraId="1E59E419" w14:textId="77777777" w:rsidR="0045103F" w:rsidRDefault="0045103F" w:rsidP="00DF627A">
      <w:pPr>
        <w:outlineLvl w:val="0"/>
        <w:rPr>
          <w:rFonts w:asciiTheme="majorHAnsi" w:hAnsiTheme="majorHAnsi"/>
          <w:color w:val="auto"/>
          <w:sz w:val="24"/>
          <w:szCs w:val="28"/>
        </w:rPr>
      </w:pPr>
    </w:p>
    <w:p w14:paraId="79904E59" w14:textId="1CC9D2D0" w:rsidR="0045103F" w:rsidRPr="009F0C5F" w:rsidRDefault="0045103F" w:rsidP="00DF627A">
      <w:pPr>
        <w:outlineLvl w:val="0"/>
        <w:rPr>
          <w:rFonts w:asciiTheme="majorHAnsi" w:hAnsiTheme="majorHAnsi"/>
          <w:color w:val="auto"/>
          <w:sz w:val="24"/>
          <w:szCs w:val="28"/>
        </w:rPr>
      </w:pPr>
      <w:r>
        <w:rPr>
          <w:rFonts w:asciiTheme="majorHAnsi" w:hAnsiTheme="majorHAnsi"/>
          <w:color w:val="auto"/>
          <w:sz w:val="24"/>
          <w:szCs w:val="28"/>
        </w:rPr>
        <w:t xml:space="preserve">To help build </w:t>
      </w:r>
      <w:r w:rsidR="00350EE8">
        <w:rPr>
          <w:rFonts w:asciiTheme="majorHAnsi" w:hAnsiTheme="majorHAnsi"/>
          <w:color w:val="auto"/>
          <w:sz w:val="24"/>
          <w:szCs w:val="28"/>
        </w:rPr>
        <w:t xml:space="preserve">further </w:t>
      </w:r>
      <w:r>
        <w:rPr>
          <w:rFonts w:asciiTheme="majorHAnsi" w:hAnsiTheme="majorHAnsi"/>
          <w:color w:val="auto"/>
          <w:sz w:val="24"/>
          <w:szCs w:val="28"/>
        </w:rPr>
        <w:t>awareness</w:t>
      </w:r>
      <w:r w:rsidR="00350EE8">
        <w:rPr>
          <w:rFonts w:asciiTheme="majorHAnsi" w:hAnsiTheme="majorHAnsi"/>
          <w:color w:val="auto"/>
          <w:sz w:val="24"/>
          <w:szCs w:val="28"/>
        </w:rPr>
        <w:t xml:space="preserve"> for the Challenge</w:t>
      </w:r>
      <w:r>
        <w:rPr>
          <w:rFonts w:asciiTheme="majorHAnsi" w:hAnsiTheme="majorHAnsi"/>
          <w:color w:val="auto"/>
          <w:sz w:val="24"/>
          <w:szCs w:val="28"/>
        </w:rPr>
        <w:t xml:space="preserve">, the </w:t>
      </w:r>
      <w:r w:rsidRPr="009F0C5F">
        <w:rPr>
          <w:rFonts w:asciiTheme="majorHAnsi" w:hAnsiTheme="majorHAnsi"/>
          <w:color w:val="auto"/>
          <w:sz w:val="24"/>
          <w:szCs w:val="28"/>
        </w:rPr>
        <w:t>National</w:t>
      </w:r>
      <w:r>
        <w:rPr>
          <w:rFonts w:asciiTheme="majorHAnsi" w:hAnsiTheme="majorHAnsi"/>
          <w:color w:val="auto"/>
          <w:sz w:val="24"/>
          <w:szCs w:val="28"/>
        </w:rPr>
        <w:t xml:space="preserve"> Disability Mentoring Coalition created this </w:t>
      </w:r>
      <w:hyperlink r:id="rId59" w:history="1">
        <w:r w:rsidRPr="00BA5D27">
          <w:rPr>
            <w:rStyle w:val="Hyperlink"/>
            <w:rFonts w:asciiTheme="majorHAnsi" w:hAnsiTheme="majorHAnsi"/>
            <w:szCs w:val="28"/>
          </w:rPr>
          <w:t>Medium post</w:t>
        </w:r>
      </w:hyperlink>
      <w:r>
        <w:rPr>
          <w:rFonts w:asciiTheme="majorHAnsi" w:hAnsiTheme="majorHAnsi"/>
          <w:color w:val="auto"/>
          <w:sz w:val="24"/>
          <w:szCs w:val="28"/>
        </w:rPr>
        <w:t xml:space="preserve"> that was </w:t>
      </w:r>
      <w:r w:rsidR="00963CA8">
        <w:rPr>
          <w:rFonts w:asciiTheme="majorHAnsi" w:hAnsiTheme="majorHAnsi"/>
          <w:color w:val="auto"/>
          <w:sz w:val="24"/>
          <w:szCs w:val="28"/>
        </w:rPr>
        <w:t>disseminated</w:t>
      </w:r>
      <w:r>
        <w:rPr>
          <w:rFonts w:asciiTheme="majorHAnsi" w:hAnsiTheme="majorHAnsi"/>
          <w:color w:val="auto"/>
          <w:sz w:val="24"/>
          <w:szCs w:val="28"/>
        </w:rPr>
        <w:t xml:space="preserve"> to </w:t>
      </w:r>
      <w:r w:rsidR="005D59AF">
        <w:rPr>
          <w:rFonts w:asciiTheme="majorHAnsi" w:hAnsiTheme="majorHAnsi"/>
          <w:color w:val="auto"/>
          <w:sz w:val="24"/>
          <w:szCs w:val="28"/>
        </w:rPr>
        <w:t>industry</w:t>
      </w:r>
      <w:r>
        <w:rPr>
          <w:rFonts w:asciiTheme="majorHAnsi" w:hAnsiTheme="majorHAnsi"/>
          <w:color w:val="auto"/>
          <w:sz w:val="24"/>
          <w:szCs w:val="28"/>
        </w:rPr>
        <w:t xml:space="preserve"> Facebook pages and </w:t>
      </w:r>
      <w:r w:rsidR="00BA5D27">
        <w:rPr>
          <w:rFonts w:asciiTheme="majorHAnsi" w:hAnsiTheme="majorHAnsi"/>
          <w:color w:val="auto"/>
          <w:sz w:val="24"/>
          <w:szCs w:val="28"/>
        </w:rPr>
        <w:t>LinkedIn groups.</w:t>
      </w:r>
    </w:p>
    <w:p w14:paraId="7FAA1024" w14:textId="6473563F" w:rsidR="00266771" w:rsidRDefault="00266771" w:rsidP="00963CA8">
      <w:pPr>
        <w:jc w:val="center"/>
        <w:outlineLvl w:val="0"/>
        <w:rPr>
          <w:rFonts w:asciiTheme="majorHAnsi" w:hAnsiTheme="majorHAnsi"/>
          <w:b/>
          <w:color w:val="auto"/>
          <w:sz w:val="24"/>
          <w:szCs w:val="28"/>
        </w:rPr>
      </w:pPr>
      <w:r w:rsidRPr="009F0C5F">
        <w:rPr>
          <w:rFonts w:asciiTheme="majorHAnsi" w:hAnsiTheme="majorHAnsi"/>
          <w:b/>
          <w:color w:val="auto"/>
          <w:sz w:val="24"/>
          <w:szCs w:val="28"/>
        </w:rPr>
        <w:lastRenderedPageBreak/>
        <w:t xml:space="preserve">SECTION THREE: </w:t>
      </w:r>
      <w:r w:rsidR="00047BCA">
        <w:rPr>
          <w:rFonts w:asciiTheme="majorHAnsi" w:hAnsiTheme="majorHAnsi"/>
          <w:b/>
          <w:color w:val="auto"/>
          <w:sz w:val="24"/>
          <w:szCs w:val="28"/>
        </w:rPr>
        <w:t xml:space="preserve">DATA </w:t>
      </w:r>
      <w:r w:rsidRPr="009F0C5F">
        <w:rPr>
          <w:rFonts w:asciiTheme="majorHAnsi" w:hAnsiTheme="majorHAnsi"/>
          <w:b/>
          <w:color w:val="auto"/>
          <w:sz w:val="24"/>
          <w:szCs w:val="28"/>
        </w:rPr>
        <w:t>ANALYSIS</w:t>
      </w:r>
    </w:p>
    <w:p w14:paraId="3A3A3FEC" w14:textId="77777777" w:rsidR="009212BB" w:rsidRPr="004623AA" w:rsidRDefault="009212BB" w:rsidP="00DF627A">
      <w:pPr>
        <w:jc w:val="center"/>
        <w:outlineLvl w:val="0"/>
        <w:rPr>
          <w:rFonts w:asciiTheme="majorHAnsi" w:hAnsiTheme="majorHAnsi"/>
          <w:b/>
          <w:color w:val="auto"/>
          <w:sz w:val="24"/>
          <w:szCs w:val="28"/>
        </w:rPr>
      </w:pPr>
    </w:p>
    <w:p w14:paraId="67B31613" w14:textId="77777777" w:rsidR="005D59AF" w:rsidRDefault="000035D9" w:rsidP="00DF627A">
      <w:pPr>
        <w:jc w:val="center"/>
        <w:outlineLvl w:val="0"/>
        <w:rPr>
          <w:rFonts w:asciiTheme="majorHAnsi" w:hAnsiTheme="majorHAnsi"/>
          <w:b/>
          <w:color w:val="auto"/>
          <w:sz w:val="24"/>
          <w:szCs w:val="28"/>
        </w:rPr>
      </w:pPr>
      <w:r>
        <w:rPr>
          <w:rFonts w:asciiTheme="majorHAnsi" w:hAnsiTheme="majorHAnsi"/>
          <w:b/>
          <w:color w:val="auto"/>
          <w:sz w:val="24"/>
          <w:szCs w:val="28"/>
        </w:rPr>
        <w:t>A Changing Awareness</w:t>
      </w:r>
    </w:p>
    <w:p w14:paraId="5C62D2D5" w14:textId="77777777" w:rsidR="005D59AF" w:rsidRDefault="005D59AF" w:rsidP="00DF627A">
      <w:pPr>
        <w:jc w:val="center"/>
        <w:outlineLvl w:val="0"/>
        <w:rPr>
          <w:rFonts w:asciiTheme="majorHAnsi" w:hAnsiTheme="majorHAnsi"/>
          <w:b/>
          <w:color w:val="auto"/>
          <w:sz w:val="24"/>
          <w:szCs w:val="28"/>
        </w:rPr>
      </w:pPr>
    </w:p>
    <w:p w14:paraId="563F1FDA" w14:textId="3697D8DA" w:rsidR="005D59AF" w:rsidRDefault="005B2827" w:rsidP="00DF627A">
      <w:pPr>
        <w:outlineLvl w:val="0"/>
        <w:rPr>
          <w:rFonts w:asciiTheme="majorHAnsi" w:hAnsiTheme="majorHAnsi"/>
          <w:color w:val="auto"/>
          <w:sz w:val="24"/>
          <w:szCs w:val="28"/>
        </w:rPr>
      </w:pPr>
      <w:r>
        <w:rPr>
          <w:rFonts w:asciiTheme="majorHAnsi" w:hAnsiTheme="majorHAnsi"/>
          <w:color w:val="auto"/>
          <w:sz w:val="24"/>
          <w:szCs w:val="28"/>
        </w:rPr>
        <w:t>I</w:t>
      </w:r>
      <w:r w:rsidR="005D59AF" w:rsidRPr="005D59AF">
        <w:rPr>
          <w:rFonts w:asciiTheme="majorHAnsi" w:hAnsiTheme="majorHAnsi"/>
          <w:color w:val="auto"/>
          <w:sz w:val="24"/>
          <w:szCs w:val="28"/>
        </w:rPr>
        <w:t>n</w:t>
      </w:r>
      <w:r w:rsidR="005D59AF">
        <w:rPr>
          <w:rFonts w:asciiTheme="majorHAnsi" w:hAnsiTheme="majorHAnsi"/>
          <w:color w:val="auto"/>
          <w:sz w:val="24"/>
          <w:szCs w:val="28"/>
        </w:rPr>
        <w:t xml:space="preserve"> </w:t>
      </w:r>
      <w:r>
        <w:rPr>
          <w:rFonts w:asciiTheme="majorHAnsi" w:hAnsiTheme="majorHAnsi"/>
          <w:color w:val="auto"/>
          <w:sz w:val="24"/>
          <w:szCs w:val="28"/>
        </w:rPr>
        <w:t xml:space="preserve">the </w:t>
      </w:r>
      <w:r w:rsidR="005D59AF">
        <w:rPr>
          <w:rFonts w:asciiTheme="majorHAnsi" w:hAnsiTheme="majorHAnsi"/>
          <w:color w:val="auto"/>
          <w:sz w:val="24"/>
          <w:szCs w:val="28"/>
        </w:rPr>
        <w:t xml:space="preserve">midst of </w:t>
      </w:r>
      <w:r>
        <w:rPr>
          <w:rFonts w:asciiTheme="majorHAnsi" w:hAnsiTheme="majorHAnsi"/>
          <w:color w:val="auto"/>
          <w:sz w:val="24"/>
          <w:szCs w:val="28"/>
        </w:rPr>
        <w:t xml:space="preserve">our </w:t>
      </w:r>
      <w:r w:rsidR="005D59AF">
        <w:rPr>
          <w:rFonts w:asciiTheme="majorHAnsi" w:hAnsiTheme="majorHAnsi"/>
          <w:color w:val="auto"/>
          <w:sz w:val="24"/>
          <w:szCs w:val="28"/>
        </w:rPr>
        <w:t>data collection, two prominent content creators spo</w:t>
      </w:r>
      <w:r w:rsidR="00EF3235">
        <w:rPr>
          <w:rFonts w:asciiTheme="majorHAnsi" w:hAnsiTheme="majorHAnsi"/>
          <w:color w:val="auto"/>
          <w:sz w:val="24"/>
          <w:szCs w:val="28"/>
        </w:rPr>
        <w:t>ke up for disability inclusion. While this is still a rare occurrence, it indicates that the industry is moving in the right direction</w:t>
      </w:r>
      <w:r w:rsidR="00BA484F">
        <w:rPr>
          <w:rFonts w:asciiTheme="majorHAnsi" w:hAnsiTheme="majorHAnsi"/>
          <w:color w:val="auto"/>
          <w:sz w:val="24"/>
          <w:szCs w:val="28"/>
        </w:rPr>
        <w:t xml:space="preserve"> with more insiders recognizing the value of authentic auditioning and casting</w:t>
      </w:r>
      <w:r w:rsidR="00EF3235">
        <w:rPr>
          <w:rFonts w:asciiTheme="majorHAnsi" w:hAnsiTheme="majorHAnsi"/>
          <w:color w:val="auto"/>
          <w:sz w:val="24"/>
          <w:szCs w:val="28"/>
        </w:rPr>
        <w:t xml:space="preserve">. </w:t>
      </w:r>
    </w:p>
    <w:p w14:paraId="4EB5CC4E" w14:textId="77777777" w:rsidR="00FA49FC" w:rsidRDefault="00FA49FC" w:rsidP="00DF627A">
      <w:pPr>
        <w:outlineLvl w:val="0"/>
        <w:rPr>
          <w:rFonts w:asciiTheme="majorHAnsi" w:hAnsiTheme="majorHAnsi"/>
          <w:color w:val="auto"/>
          <w:sz w:val="24"/>
          <w:szCs w:val="28"/>
        </w:rPr>
      </w:pPr>
    </w:p>
    <w:p w14:paraId="2F6BAB92" w14:textId="022DAC71" w:rsidR="006D5844" w:rsidRDefault="006D5844" w:rsidP="00DF627A">
      <w:pPr>
        <w:outlineLvl w:val="0"/>
        <w:rPr>
          <w:rFonts w:asciiTheme="majorHAnsi" w:hAnsiTheme="majorHAnsi"/>
          <w:color w:val="auto"/>
          <w:sz w:val="24"/>
          <w:szCs w:val="28"/>
        </w:rPr>
      </w:pPr>
      <w:r>
        <w:rPr>
          <w:rFonts w:asciiTheme="majorHAnsi" w:hAnsiTheme="majorHAnsi"/>
          <w:color w:val="auto"/>
          <w:sz w:val="24"/>
          <w:szCs w:val="28"/>
        </w:rPr>
        <w:t>At a recent open captioned screening at Sony</w:t>
      </w:r>
      <w:r w:rsidR="007D1B9F">
        <w:rPr>
          <w:rFonts w:asciiTheme="majorHAnsi" w:hAnsiTheme="majorHAnsi"/>
          <w:color w:val="auto"/>
          <w:sz w:val="24"/>
          <w:szCs w:val="28"/>
        </w:rPr>
        <w:t xml:space="preserve"> produced by SIGNm</w:t>
      </w:r>
      <w:r w:rsidR="005B2827">
        <w:rPr>
          <w:rFonts w:asciiTheme="majorHAnsi" w:hAnsiTheme="majorHAnsi"/>
          <w:color w:val="auto"/>
          <w:sz w:val="24"/>
          <w:szCs w:val="28"/>
        </w:rPr>
        <w:t xml:space="preserve">ation, Edgar Wright, </w:t>
      </w:r>
      <w:r>
        <w:rPr>
          <w:rFonts w:asciiTheme="majorHAnsi" w:hAnsiTheme="majorHAnsi"/>
          <w:color w:val="auto"/>
          <w:sz w:val="24"/>
          <w:szCs w:val="28"/>
        </w:rPr>
        <w:t xml:space="preserve"> director of the movie </w:t>
      </w:r>
      <w:r w:rsidRPr="006D5844">
        <w:rPr>
          <w:rFonts w:asciiTheme="majorHAnsi" w:hAnsiTheme="majorHAnsi"/>
          <w:i/>
          <w:color w:val="auto"/>
          <w:sz w:val="24"/>
          <w:szCs w:val="28"/>
        </w:rPr>
        <w:t>Baby Driver</w:t>
      </w:r>
      <w:r>
        <w:rPr>
          <w:rFonts w:asciiTheme="majorHAnsi" w:hAnsiTheme="majorHAnsi"/>
          <w:color w:val="auto"/>
          <w:sz w:val="24"/>
          <w:szCs w:val="28"/>
        </w:rPr>
        <w:t xml:space="preserve"> said the following in connection to casting CJ Jones, a Black, Deaf actor:</w:t>
      </w:r>
    </w:p>
    <w:p w14:paraId="50A1D4B5" w14:textId="77777777" w:rsidR="00BA484F" w:rsidRDefault="00BA484F" w:rsidP="00DF627A">
      <w:pPr>
        <w:outlineLvl w:val="0"/>
        <w:rPr>
          <w:rFonts w:asciiTheme="majorHAnsi" w:hAnsiTheme="majorHAnsi"/>
          <w:color w:val="auto"/>
          <w:sz w:val="24"/>
          <w:szCs w:val="28"/>
        </w:rPr>
      </w:pPr>
    </w:p>
    <w:p w14:paraId="6B6A0755" w14:textId="4D8D75D6" w:rsidR="00FA49FC" w:rsidRDefault="00FA49FC" w:rsidP="00DF627A">
      <w:pPr>
        <w:ind w:left="720"/>
        <w:outlineLvl w:val="0"/>
        <w:rPr>
          <w:rFonts w:asciiTheme="majorHAnsi" w:hAnsiTheme="majorHAnsi"/>
          <w:color w:val="auto"/>
          <w:sz w:val="24"/>
          <w:szCs w:val="28"/>
        </w:rPr>
      </w:pPr>
      <w:r w:rsidRPr="00FA49FC">
        <w:rPr>
          <w:rFonts w:asciiTheme="majorHAnsi" w:hAnsiTheme="majorHAnsi"/>
          <w:color w:val="auto"/>
          <w:sz w:val="24"/>
          <w:szCs w:val="28"/>
        </w:rPr>
        <w:t xml:space="preserve">I had an amazing time working with CJ Jones </w:t>
      </w:r>
      <w:r w:rsidR="006D5844">
        <w:rPr>
          <w:rFonts w:asciiTheme="majorHAnsi" w:hAnsiTheme="majorHAnsi"/>
          <w:color w:val="auto"/>
          <w:sz w:val="24"/>
          <w:szCs w:val="28"/>
        </w:rPr>
        <w:t xml:space="preserve">… </w:t>
      </w:r>
      <w:r w:rsidRPr="00FA49FC">
        <w:rPr>
          <w:rFonts w:asciiTheme="majorHAnsi" w:hAnsiTheme="majorHAnsi"/>
          <w:color w:val="auto"/>
          <w:sz w:val="24"/>
          <w:szCs w:val="28"/>
        </w:rPr>
        <w:t>It's quite a tricky part to cast.  CJ was one of the only Deaf acto</w:t>
      </w:r>
      <w:r w:rsidR="006D5844">
        <w:rPr>
          <w:rFonts w:asciiTheme="majorHAnsi" w:hAnsiTheme="majorHAnsi"/>
          <w:color w:val="auto"/>
          <w:sz w:val="24"/>
          <w:szCs w:val="28"/>
        </w:rPr>
        <w:t xml:space="preserve">rs that I actually auditioned. </w:t>
      </w:r>
      <w:r w:rsidRPr="00FA49FC">
        <w:rPr>
          <w:rFonts w:asciiTheme="majorHAnsi" w:hAnsiTheme="majorHAnsi"/>
          <w:color w:val="auto"/>
          <w:sz w:val="24"/>
          <w:szCs w:val="28"/>
        </w:rPr>
        <w:t xml:space="preserve">Once I’d seen him perform, and I thought he was fantastic, it was very difficult for me to look at an actor who was pretending to be Deaf. So it became a very clear decision to us that we have to give CJ </w:t>
      </w:r>
      <w:r w:rsidR="006D5844">
        <w:rPr>
          <w:rFonts w:asciiTheme="majorHAnsi" w:hAnsiTheme="majorHAnsi"/>
          <w:color w:val="auto"/>
          <w:sz w:val="24"/>
          <w:szCs w:val="28"/>
        </w:rPr>
        <w:t xml:space="preserve">the part. He’s fantastic! </w:t>
      </w:r>
      <w:r w:rsidRPr="00FA49FC">
        <w:rPr>
          <w:rFonts w:asciiTheme="majorHAnsi" w:hAnsiTheme="majorHAnsi"/>
          <w:color w:val="auto"/>
          <w:sz w:val="24"/>
          <w:szCs w:val="28"/>
        </w:rPr>
        <w:t xml:space="preserve">Actually, when I got into the casting of it, it’s actually a revelation to me hearing about that stuff through you (CJ) that I wasn’t as aware that that wasn’t happening. Where to me in the audition process it was very clear that we had to give you the role as a real Deaf actor. It became like a no-brainer to me. It was like, I can’t, I couldn’t even watch the audition tapes of the other actors. I actually feel very proud even though it’s something I wasn’t really conscious that we were doing anything that groundbreaking when I did it. So as I journeyed through talking to you (CJ) I started to realize that you were one of the </w:t>
      </w:r>
      <w:r w:rsidR="006D5844" w:rsidRPr="00FA49FC">
        <w:rPr>
          <w:rFonts w:asciiTheme="majorHAnsi" w:hAnsiTheme="majorHAnsi"/>
          <w:color w:val="auto"/>
          <w:sz w:val="24"/>
          <w:szCs w:val="28"/>
        </w:rPr>
        <w:t>first African</w:t>
      </w:r>
      <w:r w:rsidRPr="00FA49FC">
        <w:rPr>
          <w:rFonts w:asciiTheme="majorHAnsi" w:hAnsiTheme="majorHAnsi"/>
          <w:color w:val="auto"/>
          <w:sz w:val="24"/>
          <w:szCs w:val="28"/>
        </w:rPr>
        <w:t xml:space="preserve"> American Deaf actors…I feel very honored that that was the case. And I hope that this is, you know, could be, a kind of breakthrough in terms of more Deaf actors getting roles.</w:t>
      </w:r>
    </w:p>
    <w:p w14:paraId="5DA83114" w14:textId="1481CEB8" w:rsidR="00BA484F" w:rsidRPr="00BA484F" w:rsidRDefault="00BA484F" w:rsidP="00DF627A">
      <w:pPr>
        <w:spacing w:before="100" w:beforeAutospacing="1" w:after="100" w:afterAutospacing="1"/>
        <w:rPr>
          <w:rFonts w:asciiTheme="majorHAnsi" w:hAnsiTheme="majorHAnsi" w:cs="Times New Roman"/>
          <w:iCs/>
          <w:color w:val="auto"/>
          <w:sz w:val="24"/>
          <w:szCs w:val="24"/>
        </w:rPr>
      </w:pPr>
      <w:r>
        <w:rPr>
          <w:rFonts w:asciiTheme="majorHAnsi" w:hAnsiTheme="majorHAnsi"/>
          <w:color w:val="auto"/>
          <w:sz w:val="24"/>
          <w:szCs w:val="28"/>
        </w:rPr>
        <w:t xml:space="preserve">Similarly pro-disability-inclusion </w:t>
      </w:r>
      <w:r w:rsidR="00963CA8">
        <w:rPr>
          <w:rFonts w:asciiTheme="majorHAnsi" w:hAnsiTheme="majorHAnsi"/>
          <w:color w:val="auto"/>
          <w:sz w:val="24"/>
          <w:szCs w:val="28"/>
        </w:rPr>
        <w:t xml:space="preserve">are remarks by </w:t>
      </w:r>
      <w:r w:rsidRPr="00150047">
        <w:rPr>
          <w:rFonts w:asciiTheme="majorHAnsi" w:hAnsiTheme="majorHAnsi" w:cs="Times New Roman"/>
          <w:iCs/>
          <w:color w:val="auto"/>
          <w:sz w:val="24"/>
          <w:szCs w:val="24"/>
        </w:rPr>
        <w:t>Scott Silveri</w:t>
      </w:r>
      <w:r>
        <w:rPr>
          <w:rFonts w:asciiTheme="majorHAnsi" w:hAnsiTheme="majorHAnsi" w:cs="Times New Roman"/>
          <w:iCs/>
          <w:color w:val="auto"/>
          <w:sz w:val="24"/>
          <w:szCs w:val="24"/>
        </w:rPr>
        <w:t xml:space="preserve"> u</w:t>
      </w:r>
      <w:r w:rsidRPr="00150047">
        <w:rPr>
          <w:rFonts w:asciiTheme="majorHAnsi" w:hAnsiTheme="majorHAnsi" w:cs="Times New Roman"/>
          <w:iCs/>
          <w:color w:val="auto"/>
          <w:sz w:val="24"/>
          <w:szCs w:val="24"/>
        </w:rPr>
        <w:t xml:space="preserve">pon receiving the Television Academy Honors Award in June 2017 for the breakthrough ABC show </w:t>
      </w:r>
      <w:r w:rsidRPr="00BA484F">
        <w:rPr>
          <w:rFonts w:asciiTheme="majorHAnsi" w:hAnsiTheme="majorHAnsi" w:cs="Times New Roman"/>
          <w:i/>
          <w:iCs/>
          <w:color w:val="auto"/>
          <w:sz w:val="24"/>
          <w:szCs w:val="24"/>
        </w:rPr>
        <w:t>Speechless</w:t>
      </w:r>
      <w:r>
        <w:rPr>
          <w:rFonts w:asciiTheme="majorHAnsi" w:hAnsiTheme="majorHAnsi" w:cs="Times New Roman"/>
          <w:i/>
          <w:iCs/>
          <w:color w:val="auto"/>
          <w:sz w:val="24"/>
          <w:szCs w:val="24"/>
        </w:rPr>
        <w:t xml:space="preserve"> </w:t>
      </w:r>
      <w:r w:rsidR="00356C4B">
        <w:rPr>
          <w:rFonts w:asciiTheme="majorHAnsi" w:hAnsiTheme="majorHAnsi" w:cs="Times New Roman"/>
          <w:iCs/>
          <w:color w:val="auto"/>
          <w:sz w:val="24"/>
          <w:szCs w:val="24"/>
        </w:rPr>
        <w:t>that</w:t>
      </w:r>
      <w:r w:rsidRPr="00BA484F">
        <w:rPr>
          <w:rFonts w:asciiTheme="majorHAnsi" w:hAnsiTheme="majorHAnsi" w:cs="Times New Roman"/>
          <w:iCs/>
          <w:color w:val="auto"/>
          <w:sz w:val="24"/>
          <w:szCs w:val="24"/>
        </w:rPr>
        <w:t xml:space="preserve"> cast Micah Fowler, an actor with cerebral palsy:</w:t>
      </w:r>
    </w:p>
    <w:p w14:paraId="186FA702" w14:textId="5FE7FC02" w:rsidR="00BA484F" w:rsidRPr="00BA484F" w:rsidRDefault="00BA484F" w:rsidP="00DF627A">
      <w:pPr>
        <w:spacing w:before="100" w:beforeAutospacing="1" w:after="100" w:afterAutospacing="1"/>
        <w:ind w:left="720"/>
        <w:rPr>
          <w:rFonts w:asciiTheme="majorHAnsi" w:hAnsiTheme="majorHAnsi" w:cs="Times New Roman"/>
          <w:color w:val="auto"/>
          <w:sz w:val="20"/>
          <w:szCs w:val="20"/>
        </w:rPr>
      </w:pPr>
      <w:r w:rsidRPr="00BA484F">
        <w:rPr>
          <w:rFonts w:asciiTheme="majorHAnsi" w:hAnsiTheme="majorHAnsi" w:cs="Times New Roman"/>
          <w:iCs/>
          <w:color w:val="auto"/>
          <w:sz w:val="24"/>
          <w:szCs w:val="24"/>
        </w:rPr>
        <w:t xml:space="preserve">Before I was a part of this show, I didn’t care a lick about it. I’m very late to the party. For 20 years, the number of people with disabilities I cast was a whopping zero. I should know better. </w:t>
      </w:r>
    </w:p>
    <w:p w14:paraId="0E66A9EF" w14:textId="77777777" w:rsidR="00BA484F" w:rsidRPr="00BA484F" w:rsidRDefault="00BA484F" w:rsidP="00DF627A">
      <w:pPr>
        <w:spacing w:before="100" w:beforeAutospacing="1" w:after="100" w:afterAutospacing="1"/>
        <w:ind w:left="720"/>
        <w:rPr>
          <w:rFonts w:asciiTheme="majorHAnsi" w:hAnsiTheme="majorHAnsi" w:cs="Times New Roman"/>
          <w:color w:val="auto"/>
          <w:sz w:val="20"/>
          <w:szCs w:val="20"/>
        </w:rPr>
      </w:pPr>
      <w:r w:rsidRPr="00BA484F">
        <w:rPr>
          <w:rFonts w:asciiTheme="majorHAnsi" w:hAnsiTheme="majorHAnsi" w:cs="Times New Roman"/>
          <w:iCs/>
          <w:color w:val="auto"/>
          <w:sz w:val="24"/>
          <w:szCs w:val="24"/>
        </w:rPr>
        <w:t xml:space="preserve">I’m here to share my first very positive and fortunate first-hand experience that barriers to casting those with disabilities are false and they are imagined. The rewards are great. There is a real appetite for their stories. I am not saying go out and create a show about disability... </w:t>
      </w:r>
    </w:p>
    <w:p w14:paraId="1391DDC4" w14:textId="77777777" w:rsidR="00BA484F" w:rsidRPr="00BA484F" w:rsidRDefault="00BA484F" w:rsidP="00DF627A">
      <w:pPr>
        <w:spacing w:before="100" w:beforeAutospacing="1" w:after="100" w:afterAutospacing="1"/>
        <w:ind w:left="720"/>
        <w:rPr>
          <w:rFonts w:asciiTheme="majorHAnsi" w:hAnsiTheme="majorHAnsi" w:cs="Times New Roman"/>
          <w:iCs/>
          <w:color w:val="auto"/>
          <w:sz w:val="24"/>
          <w:szCs w:val="24"/>
        </w:rPr>
      </w:pPr>
      <w:r w:rsidRPr="00BA484F">
        <w:rPr>
          <w:rFonts w:asciiTheme="majorHAnsi" w:hAnsiTheme="majorHAnsi" w:cs="Times New Roman"/>
          <w:iCs/>
          <w:color w:val="auto"/>
          <w:sz w:val="24"/>
          <w:szCs w:val="24"/>
        </w:rPr>
        <w:lastRenderedPageBreak/>
        <w:t xml:space="preserve">For those of us with a say about who gets on TV and who doesn’t, I simply ask you to recognize part of our responsibility is to represent society as a whole. You can’t do that without representing disability. So please consider this diversity among the very worthy kinds of diversity, which we take seriously. </w:t>
      </w:r>
    </w:p>
    <w:p w14:paraId="5DF5548F" w14:textId="77777777" w:rsidR="006D5844" w:rsidRPr="00BA484F" w:rsidRDefault="00BA484F" w:rsidP="00DF627A">
      <w:pPr>
        <w:spacing w:before="100" w:beforeAutospacing="1" w:after="100" w:afterAutospacing="1"/>
        <w:ind w:left="720"/>
        <w:rPr>
          <w:rFonts w:asciiTheme="majorHAnsi" w:hAnsiTheme="majorHAnsi" w:cs="Times New Roman"/>
          <w:iCs/>
          <w:color w:val="auto"/>
          <w:sz w:val="24"/>
          <w:szCs w:val="24"/>
        </w:rPr>
      </w:pPr>
      <w:r w:rsidRPr="00BA484F">
        <w:rPr>
          <w:rFonts w:asciiTheme="majorHAnsi" w:hAnsiTheme="majorHAnsi" w:cs="Times New Roman"/>
          <w:iCs/>
          <w:color w:val="auto"/>
          <w:sz w:val="24"/>
          <w:szCs w:val="24"/>
        </w:rPr>
        <w:t xml:space="preserve">Thank you to 20th Century Fox for supporting the show from the very beginning. Thank you to ABC for giving us a home, and for treating us with such care.” </w:t>
      </w:r>
    </w:p>
    <w:p w14:paraId="27B9E02C" w14:textId="2D642676" w:rsidR="005D59AF" w:rsidRPr="00BA484F" w:rsidRDefault="00BA484F" w:rsidP="00DF627A">
      <w:pPr>
        <w:outlineLvl w:val="0"/>
        <w:rPr>
          <w:rFonts w:asciiTheme="majorHAnsi" w:hAnsiTheme="majorHAnsi"/>
          <w:color w:val="auto"/>
          <w:sz w:val="24"/>
          <w:szCs w:val="28"/>
        </w:rPr>
      </w:pPr>
      <w:r w:rsidRPr="00BA484F">
        <w:rPr>
          <w:rFonts w:asciiTheme="majorHAnsi" w:hAnsiTheme="majorHAnsi"/>
          <w:color w:val="auto"/>
          <w:sz w:val="24"/>
          <w:szCs w:val="28"/>
        </w:rPr>
        <w:t xml:space="preserve">In addition to these positive remarks by non-disabled creators, </w:t>
      </w:r>
      <w:r w:rsidR="00DC61E6">
        <w:rPr>
          <w:rFonts w:asciiTheme="majorHAnsi" w:hAnsiTheme="majorHAnsi"/>
          <w:color w:val="auto"/>
          <w:sz w:val="24"/>
          <w:szCs w:val="28"/>
        </w:rPr>
        <w:t xml:space="preserve">performers with disabilities </w:t>
      </w:r>
      <w:r w:rsidR="00356C4B">
        <w:rPr>
          <w:rFonts w:asciiTheme="majorHAnsi" w:hAnsiTheme="majorHAnsi"/>
          <w:color w:val="auto"/>
          <w:sz w:val="24"/>
          <w:szCs w:val="28"/>
        </w:rPr>
        <w:t xml:space="preserve">are </w:t>
      </w:r>
      <w:r w:rsidR="00DC61E6">
        <w:rPr>
          <w:rFonts w:asciiTheme="majorHAnsi" w:hAnsiTheme="majorHAnsi"/>
          <w:color w:val="auto"/>
          <w:sz w:val="24"/>
          <w:szCs w:val="28"/>
        </w:rPr>
        <w:t xml:space="preserve">also sensing a positive change. </w:t>
      </w:r>
    </w:p>
    <w:p w14:paraId="20D9B2E1" w14:textId="77777777" w:rsidR="00BA484F" w:rsidRDefault="00BA484F" w:rsidP="00DF627A">
      <w:pPr>
        <w:outlineLvl w:val="0"/>
        <w:rPr>
          <w:rFonts w:asciiTheme="majorHAnsi" w:hAnsiTheme="majorHAnsi"/>
          <w:b/>
          <w:color w:val="auto"/>
          <w:sz w:val="24"/>
          <w:szCs w:val="28"/>
        </w:rPr>
      </w:pPr>
    </w:p>
    <w:p w14:paraId="5AB032BC" w14:textId="77777777" w:rsidR="00344DE8" w:rsidRDefault="00344DE8" w:rsidP="00DF627A">
      <w:pPr>
        <w:outlineLvl w:val="0"/>
        <w:rPr>
          <w:rFonts w:asciiTheme="majorHAnsi" w:hAnsiTheme="majorHAnsi"/>
          <w:b/>
          <w:color w:val="auto"/>
          <w:sz w:val="24"/>
          <w:szCs w:val="28"/>
        </w:rPr>
      </w:pPr>
    </w:p>
    <w:p w14:paraId="34973DB3" w14:textId="77777777" w:rsidR="004623AA" w:rsidRPr="004623AA" w:rsidRDefault="004623AA" w:rsidP="00DF627A">
      <w:pPr>
        <w:jc w:val="center"/>
        <w:outlineLvl w:val="0"/>
        <w:rPr>
          <w:rFonts w:asciiTheme="majorHAnsi" w:hAnsiTheme="majorHAnsi"/>
          <w:b/>
          <w:color w:val="auto"/>
          <w:sz w:val="24"/>
          <w:szCs w:val="28"/>
        </w:rPr>
      </w:pPr>
      <w:r w:rsidRPr="004623AA">
        <w:rPr>
          <w:rFonts w:asciiTheme="majorHAnsi" w:hAnsiTheme="majorHAnsi"/>
          <w:b/>
          <w:color w:val="auto"/>
          <w:sz w:val="24"/>
          <w:szCs w:val="28"/>
        </w:rPr>
        <w:t>Survey of Performers with Disabilities</w:t>
      </w:r>
    </w:p>
    <w:p w14:paraId="2926C8FB" w14:textId="77777777" w:rsidR="004623AA" w:rsidRDefault="004623AA" w:rsidP="00DF627A">
      <w:pPr>
        <w:outlineLvl w:val="0"/>
        <w:rPr>
          <w:rFonts w:asciiTheme="majorHAnsi" w:hAnsiTheme="majorHAnsi"/>
          <w:color w:val="auto"/>
          <w:sz w:val="24"/>
          <w:szCs w:val="28"/>
        </w:rPr>
      </w:pPr>
    </w:p>
    <w:p w14:paraId="4FF90D90" w14:textId="592F5951" w:rsidR="007E7BB5" w:rsidRDefault="00511896" w:rsidP="00DF627A">
      <w:pPr>
        <w:outlineLvl w:val="0"/>
        <w:rPr>
          <w:rFonts w:asciiTheme="majorHAnsi" w:hAnsiTheme="majorHAnsi"/>
          <w:color w:val="auto"/>
          <w:sz w:val="24"/>
          <w:szCs w:val="28"/>
        </w:rPr>
      </w:pPr>
      <w:r>
        <w:rPr>
          <w:rFonts w:asciiTheme="majorHAnsi" w:hAnsiTheme="majorHAnsi"/>
          <w:color w:val="auto"/>
          <w:sz w:val="24"/>
          <w:szCs w:val="28"/>
        </w:rPr>
        <w:t xml:space="preserve">In our 2016 </w:t>
      </w:r>
      <w:r w:rsidRPr="00511896">
        <w:rPr>
          <w:rFonts w:asciiTheme="majorHAnsi" w:hAnsiTheme="majorHAnsi"/>
          <w:i/>
          <w:color w:val="auto"/>
          <w:sz w:val="24"/>
          <w:szCs w:val="28"/>
        </w:rPr>
        <w:t>Ruderman White Paper on the Employment of Actors with Disabilities</w:t>
      </w:r>
      <w:r>
        <w:rPr>
          <w:rFonts w:asciiTheme="majorHAnsi" w:hAnsiTheme="majorHAnsi"/>
          <w:color w:val="auto"/>
          <w:sz w:val="24"/>
          <w:szCs w:val="28"/>
        </w:rPr>
        <w:t xml:space="preserve"> in Television we conducted a</w:t>
      </w:r>
      <w:r w:rsidR="007E7BB5">
        <w:rPr>
          <w:rFonts w:asciiTheme="majorHAnsi" w:hAnsiTheme="majorHAnsi"/>
          <w:color w:val="auto"/>
          <w:sz w:val="24"/>
          <w:szCs w:val="28"/>
        </w:rPr>
        <w:t>n on-line</w:t>
      </w:r>
      <w:r>
        <w:rPr>
          <w:rFonts w:asciiTheme="majorHAnsi" w:hAnsiTheme="majorHAnsi"/>
          <w:color w:val="auto"/>
          <w:sz w:val="24"/>
          <w:szCs w:val="28"/>
        </w:rPr>
        <w:t xml:space="preserve"> survey of performers with disabilities. As noted in that paper, </w:t>
      </w:r>
      <w:r w:rsidR="004623AA">
        <w:rPr>
          <w:rFonts w:asciiTheme="majorHAnsi" w:hAnsiTheme="majorHAnsi"/>
          <w:color w:val="auto"/>
          <w:sz w:val="24"/>
          <w:szCs w:val="28"/>
        </w:rPr>
        <w:t xml:space="preserve">it is difficult to assess how many performers with disabilities there are in total, but if we </w:t>
      </w:r>
      <w:r w:rsidR="00796528">
        <w:rPr>
          <w:rFonts w:asciiTheme="majorHAnsi" w:hAnsiTheme="majorHAnsi"/>
          <w:color w:val="auto"/>
          <w:sz w:val="24"/>
          <w:szCs w:val="28"/>
        </w:rPr>
        <w:t>review ActorsAccess</w:t>
      </w:r>
      <w:r w:rsidR="007E7BB5">
        <w:rPr>
          <w:rFonts w:asciiTheme="majorHAnsi" w:hAnsiTheme="majorHAnsi"/>
          <w:color w:val="auto"/>
          <w:sz w:val="24"/>
          <w:szCs w:val="28"/>
        </w:rPr>
        <w:t xml:space="preserve"> </w:t>
      </w:r>
      <w:r w:rsidR="007E7BB5" w:rsidRPr="00796528">
        <w:rPr>
          <w:rFonts w:asciiTheme="majorHAnsi" w:hAnsiTheme="majorHAnsi"/>
          <w:color w:val="auto"/>
          <w:sz w:val="24"/>
          <w:szCs w:val="28"/>
          <w:vertAlign w:val="superscript"/>
        </w:rPr>
        <w:t xml:space="preserve">sm </w:t>
      </w:r>
      <w:r w:rsidR="007E7BB5">
        <w:rPr>
          <w:rFonts w:asciiTheme="majorHAnsi" w:hAnsiTheme="majorHAnsi"/>
          <w:color w:val="auto"/>
          <w:sz w:val="24"/>
          <w:szCs w:val="28"/>
        </w:rPr>
        <w:t xml:space="preserve">of Breakdown Services, </w:t>
      </w:r>
      <w:r w:rsidR="004623AA">
        <w:rPr>
          <w:rFonts w:asciiTheme="majorHAnsi" w:hAnsiTheme="majorHAnsi"/>
          <w:color w:val="auto"/>
          <w:sz w:val="24"/>
          <w:szCs w:val="28"/>
        </w:rPr>
        <w:t xml:space="preserve">the actors’ </w:t>
      </w:r>
      <w:r w:rsidR="007E7BB5">
        <w:rPr>
          <w:rFonts w:asciiTheme="majorHAnsi" w:hAnsiTheme="majorHAnsi"/>
          <w:color w:val="auto"/>
          <w:sz w:val="24"/>
          <w:szCs w:val="28"/>
        </w:rPr>
        <w:t xml:space="preserve">primary </w:t>
      </w:r>
      <w:r w:rsidR="004623AA">
        <w:rPr>
          <w:rFonts w:asciiTheme="majorHAnsi" w:hAnsiTheme="majorHAnsi"/>
          <w:color w:val="auto"/>
          <w:sz w:val="24"/>
          <w:szCs w:val="28"/>
        </w:rPr>
        <w:t>registration site</w:t>
      </w:r>
      <w:r w:rsidR="007E7BB5">
        <w:rPr>
          <w:rFonts w:asciiTheme="majorHAnsi" w:hAnsiTheme="majorHAnsi"/>
          <w:color w:val="auto"/>
          <w:sz w:val="24"/>
          <w:szCs w:val="28"/>
        </w:rPr>
        <w:t xml:space="preserve">, </w:t>
      </w:r>
      <w:r w:rsidR="004623AA">
        <w:rPr>
          <w:rFonts w:asciiTheme="majorHAnsi" w:hAnsiTheme="majorHAnsi"/>
          <w:color w:val="auto"/>
          <w:sz w:val="24"/>
          <w:szCs w:val="28"/>
        </w:rPr>
        <w:t xml:space="preserve">over </w:t>
      </w:r>
      <w:r w:rsidR="007E7BB5">
        <w:rPr>
          <w:rFonts w:asciiTheme="majorHAnsi" w:hAnsiTheme="majorHAnsi"/>
          <w:color w:val="auto"/>
          <w:sz w:val="24"/>
          <w:szCs w:val="28"/>
        </w:rPr>
        <w:t>4,000</w:t>
      </w:r>
      <w:r w:rsidR="004623AA">
        <w:rPr>
          <w:rFonts w:asciiTheme="majorHAnsi" w:hAnsiTheme="majorHAnsi"/>
          <w:color w:val="auto"/>
          <w:sz w:val="24"/>
          <w:szCs w:val="28"/>
        </w:rPr>
        <w:t xml:space="preserve"> registered actors self-identify as having a disability. </w:t>
      </w:r>
    </w:p>
    <w:p w14:paraId="208A38FD" w14:textId="77777777" w:rsidR="007E7BB5" w:rsidRDefault="007E7BB5" w:rsidP="00DF627A">
      <w:pPr>
        <w:outlineLvl w:val="0"/>
        <w:rPr>
          <w:rFonts w:asciiTheme="majorHAnsi" w:hAnsiTheme="majorHAnsi"/>
          <w:color w:val="auto"/>
          <w:sz w:val="24"/>
          <w:szCs w:val="28"/>
        </w:rPr>
      </w:pPr>
    </w:p>
    <w:p w14:paraId="71B8F60F" w14:textId="79CCCCA6" w:rsidR="00511896" w:rsidRDefault="00796528" w:rsidP="00DF627A">
      <w:pPr>
        <w:numPr>
          <w:ins w:id="6" w:author="Tari Hartman Squire" w:date="2017-09-10T00:21:00Z"/>
        </w:numPr>
        <w:outlineLvl w:val="0"/>
        <w:rPr>
          <w:rFonts w:asciiTheme="majorHAnsi" w:hAnsiTheme="majorHAnsi"/>
          <w:color w:val="auto"/>
          <w:sz w:val="24"/>
          <w:szCs w:val="28"/>
        </w:rPr>
      </w:pPr>
      <w:r>
        <w:rPr>
          <w:rFonts w:asciiTheme="majorHAnsi" w:hAnsiTheme="majorHAnsi"/>
          <w:color w:val="auto"/>
          <w:sz w:val="24"/>
          <w:szCs w:val="28"/>
        </w:rPr>
        <w:t xml:space="preserve">In 2016, </w:t>
      </w:r>
      <w:r w:rsidR="004623AA">
        <w:rPr>
          <w:rFonts w:asciiTheme="majorHAnsi" w:hAnsiTheme="majorHAnsi"/>
          <w:color w:val="auto"/>
          <w:sz w:val="24"/>
          <w:szCs w:val="28"/>
        </w:rPr>
        <w:t xml:space="preserve">177 performers </w:t>
      </w:r>
      <w:r w:rsidR="007E7BB5">
        <w:rPr>
          <w:rFonts w:asciiTheme="majorHAnsi" w:hAnsiTheme="majorHAnsi"/>
          <w:color w:val="auto"/>
          <w:sz w:val="24"/>
          <w:szCs w:val="28"/>
        </w:rPr>
        <w:t>completed</w:t>
      </w:r>
      <w:r w:rsidR="004623AA">
        <w:rPr>
          <w:rFonts w:asciiTheme="majorHAnsi" w:hAnsiTheme="majorHAnsi"/>
          <w:color w:val="auto"/>
          <w:sz w:val="24"/>
          <w:szCs w:val="28"/>
        </w:rPr>
        <w:t xml:space="preserve"> our survey. This year</w:t>
      </w:r>
      <w:r w:rsidR="007E7BB5">
        <w:rPr>
          <w:rFonts w:asciiTheme="majorHAnsi" w:hAnsiTheme="majorHAnsi"/>
          <w:color w:val="auto"/>
          <w:sz w:val="24"/>
          <w:szCs w:val="28"/>
        </w:rPr>
        <w:t>,</w:t>
      </w:r>
      <w:r w:rsidR="004623AA">
        <w:rPr>
          <w:rFonts w:asciiTheme="majorHAnsi" w:hAnsiTheme="majorHAnsi"/>
          <w:color w:val="auto"/>
          <w:sz w:val="24"/>
          <w:szCs w:val="28"/>
        </w:rPr>
        <w:t xml:space="preserve"> 185 did. With these numbers</w:t>
      </w:r>
      <w:r w:rsidR="007E7BB5">
        <w:rPr>
          <w:rFonts w:asciiTheme="majorHAnsi" w:hAnsiTheme="majorHAnsi"/>
          <w:color w:val="auto"/>
          <w:sz w:val="24"/>
          <w:szCs w:val="28"/>
        </w:rPr>
        <w:t xml:space="preserve"> </w:t>
      </w:r>
      <w:r w:rsidR="004623AA">
        <w:rPr>
          <w:rFonts w:asciiTheme="majorHAnsi" w:hAnsiTheme="majorHAnsi"/>
          <w:color w:val="auto"/>
          <w:sz w:val="24"/>
          <w:szCs w:val="28"/>
        </w:rPr>
        <w:t xml:space="preserve">being relatively comparable, we </w:t>
      </w:r>
      <w:r>
        <w:rPr>
          <w:rFonts w:asciiTheme="majorHAnsi" w:hAnsiTheme="majorHAnsi"/>
          <w:color w:val="auto"/>
          <w:sz w:val="24"/>
          <w:szCs w:val="28"/>
        </w:rPr>
        <w:t>lay out</w:t>
      </w:r>
      <w:r w:rsidR="004623AA">
        <w:rPr>
          <w:rFonts w:asciiTheme="majorHAnsi" w:hAnsiTheme="majorHAnsi"/>
          <w:color w:val="auto"/>
          <w:sz w:val="24"/>
          <w:szCs w:val="28"/>
        </w:rPr>
        <w:t xml:space="preserve"> our </w:t>
      </w:r>
      <w:r w:rsidR="007E7BB5">
        <w:rPr>
          <w:rFonts w:asciiTheme="majorHAnsi" w:hAnsiTheme="majorHAnsi"/>
          <w:color w:val="auto"/>
          <w:sz w:val="24"/>
          <w:szCs w:val="28"/>
        </w:rPr>
        <w:t xml:space="preserve">two years of </w:t>
      </w:r>
      <w:r w:rsidR="004623AA">
        <w:rPr>
          <w:rFonts w:asciiTheme="majorHAnsi" w:hAnsiTheme="majorHAnsi"/>
          <w:color w:val="auto"/>
          <w:sz w:val="24"/>
          <w:szCs w:val="28"/>
        </w:rPr>
        <w:t xml:space="preserve">results side-by-side. The 2016 data is in blue, the 2017 is in </w:t>
      </w:r>
      <w:r w:rsidR="007F7C5C">
        <w:rPr>
          <w:rFonts w:asciiTheme="majorHAnsi" w:hAnsiTheme="majorHAnsi"/>
          <w:color w:val="auto"/>
          <w:sz w:val="24"/>
          <w:szCs w:val="28"/>
        </w:rPr>
        <w:t>red</w:t>
      </w:r>
      <w:r w:rsidR="004623AA">
        <w:rPr>
          <w:rFonts w:asciiTheme="majorHAnsi" w:hAnsiTheme="majorHAnsi"/>
          <w:color w:val="auto"/>
          <w:sz w:val="24"/>
          <w:szCs w:val="28"/>
        </w:rPr>
        <w:t xml:space="preserve"> </w:t>
      </w:r>
      <w:r w:rsidR="00312E84">
        <w:rPr>
          <w:rFonts w:asciiTheme="majorHAnsi" w:hAnsiTheme="majorHAnsi"/>
          <w:color w:val="auto"/>
          <w:sz w:val="24"/>
          <w:szCs w:val="28"/>
        </w:rPr>
        <w:t xml:space="preserve">(the table format below is displaying the same information in a different format to ensure greater accessibility of information.) </w:t>
      </w:r>
    </w:p>
    <w:p w14:paraId="5FC48779" w14:textId="77777777" w:rsidR="004171B5" w:rsidRDefault="004171B5" w:rsidP="00DF627A">
      <w:pPr>
        <w:outlineLvl w:val="0"/>
        <w:rPr>
          <w:rFonts w:asciiTheme="majorHAnsi" w:hAnsiTheme="majorHAnsi"/>
          <w:color w:val="auto"/>
          <w:sz w:val="24"/>
          <w:szCs w:val="28"/>
        </w:rPr>
      </w:pPr>
    </w:p>
    <w:p w14:paraId="118E07B3" w14:textId="3EC37341" w:rsidR="004171B5" w:rsidRDefault="004171B5" w:rsidP="00DF627A">
      <w:pPr>
        <w:outlineLvl w:val="0"/>
        <w:rPr>
          <w:rFonts w:asciiTheme="majorHAnsi" w:hAnsiTheme="majorHAnsi"/>
          <w:color w:val="auto"/>
          <w:sz w:val="24"/>
          <w:szCs w:val="28"/>
        </w:rPr>
      </w:pPr>
      <w:r>
        <w:rPr>
          <w:rFonts w:asciiTheme="majorHAnsi" w:hAnsiTheme="majorHAnsi"/>
          <w:color w:val="auto"/>
          <w:sz w:val="24"/>
          <w:szCs w:val="28"/>
        </w:rPr>
        <w:t>While the key parts of the survey have stayed identical, some questions cannot be compared because we didn’t ask them in 2016. Th</w:t>
      </w:r>
      <w:r w:rsidR="007E7BB5">
        <w:rPr>
          <w:rFonts w:asciiTheme="majorHAnsi" w:hAnsiTheme="majorHAnsi"/>
          <w:color w:val="auto"/>
          <w:sz w:val="24"/>
          <w:szCs w:val="28"/>
        </w:rPr>
        <w:t>o</w:t>
      </w:r>
      <w:r>
        <w:rPr>
          <w:rFonts w:asciiTheme="majorHAnsi" w:hAnsiTheme="majorHAnsi"/>
          <w:color w:val="auto"/>
          <w:sz w:val="24"/>
          <w:szCs w:val="28"/>
        </w:rPr>
        <w:t>se questions are:</w:t>
      </w:r>
    </w:p>
    <w:p w14:paraId="10CA103C" w14:textId="77777777" w:rsidR="004171B5" w:rsidRDefault="004171B5" w:rsidP="00DF627A">
      <w:pPr>
        <w:outlineLvl w:val="0"/>
        <w:rPr>
          <w:rFonts w:asciiTheme="majorHAnsi" w:hAnsiTheme="majorHAnsi"/>
          <w:color w:val="auto"/>
          <w:sz w:val="24"/>
          <w:szCs w:val="28"/>
        </w:rPr>
      </w:pPr>
    </w:p>
    <w:p w14:paraId="32DD75BC" w14:textId="77777777" w:rsidR="004171B5" w:rsidRPr="004171B5" w:rsidRDefault="004171B5" w:rsidP="00DF627A">
      <w:pPr>
        <w:pStyle w:val="ListParagraph"/>
        <w:numPr>
          <w:ilvl w:val="0"/>
          <w:numId w:val="29"/>
        </w:numPr>
        <w:outlineLvl w:val="0"/>
        <w:rPr>
          <w:rFonts w:asciiTheme="majorHAnsi" w:hAnsiTheme="majorHAnsi"/>
          <w:color w:val="auto"/>
          <w:sz w:val="24"/>
          <w:szCs w:val="28"/>
        </w:rPr>
      </w:pPr>
      <w:r w:rsidRPr="004171B5">
        <w:rPr>
          <w:rFonts w:asciiTheme="majorHAnsi" w:hAnsiTheme="majorHAnsi"/>
          <w:color w:val="auto"/>
          <w:sz w:val="24"/>
          <w:szCs w:val="28"/>
        </w:rPr>
        <w:t>During the last 12 months (July 1, 2016 - July 31, 2017), the number of auditions for scripted television series or pilots (network, cable or internet platforms) that I have received:</w:t>
      </w:r>
    </w:p>
    <w:p w14:paraId="74FA8004" w14:textId="377A713E" w:rsidR="004171B5" w:rsidRDefault="004171B5" w:rsidP="00DF627A">
      <w:pPr>
        <w:pStyle w:val="ListParagraph"/>
        <w:numPr>
          <w:ilvl w:val="0"/>
          <w:numId w:val="29"/>
        </w:numPr>
        <w:outlineLvl w:val="0"/>
        <w:rPr>
          <w:rFonts w:asciiTheme="majorHAnsi" w:hAnsiTheme="majorHAnsi"/>
          <w:color w:val="auto"/>
          <w:sz w:val="24"/>
          <w:szCs w:val="28"/>
        </w:rPr>
      </w:pPr>
      <w:r w:rsidRPr="004171B5">
        <w:rPr>
          <w:rFonts w:asciiTheme="majorHAnsi" w:hAnsiTheme="majorHAnsi"/>
          <w:color w:val="auto"/>
          <w:sz w:val="24"/>
          <w:szCs w:val="28"/>
        </w:rPr>
        <w:t xml:space="preserve">If applicable: the names of the shows you have </w:t>
      </w:r>
      <w:r w:rsidRPr="00A764C7">
        <w:rPr>
          <w:rFonts w:asciiTheme="majorHAnsi" w:hAnsiTheme="majorHAnsi"/>
          <w:b/>
          <w:color w:val="auto"/>
          <w:sz w:val="24"/>
          <w:szCs w:val="28"/>
        </w:rPr>
        <w:t>auditioned</w:t>
      </w:r>
      <w:r w:rsidRPr="004171B5">
        <w:rPr>
          <w:rFonts w:asciiTheme="majorHAnsi" w:hAnsiTheme="majorHAnsi"/>
          <w:color w:val="auto"/>
          <w:sz w:val="24"/>
          <w:szCs w:val="28"/>
        </w:rPr>
        <w:t xml:space="preserve"> for:</w:t>
      </w:r>
      <w:r>
        <w:rPr>
          <w:rFonts w:asciiTheme="majorHAnsi" w:hAnsiTheme="majorHAnsi"/>
          <w:color w:val="auto"/>
          <w:sz w:val="24"/>
          <w:szCs w:val="28"/>
        </w:rPr>
        <w:t xml:space="preserve"> (</w:t>
      </w:r>
      <w:r w:rsidR="00923A77">
        <w:rPr>
          <w:rFonts w:asciiTheme="majorHAnsi" w:hAnsiTheme="majorHAnsi"/>
          <w:color w:val="auto"/>
          <w:sz w:val="24"/>
          <w:szCs w:val="28"/>
        </w:rPr>
        <w:t>the</w:t>
      </w:r>
      <w:r>
        <w:rPr>
          <w:rFonts w:asciiTheme="majorHAnsi" w:hAnsiTheme="majorHAnsi"/>
          <w:color w:val="auto"/>
          <w:sz w:val="24"/>
          <w:szCs w:val="28"/>
        </w:rPr>
        <w:t xml:space="preserve"> answers </w:t>
      </w:r>
      <w:r w:rsidR="00923A77">
        <w:rPr>
          <w:rFonts w:asciiTheme="majorHAnsi" w:hAnsiTheme="majorHAnsi"/>
          <w:color w:val="auto"/>
          <w:sz w:val="24"/>
          <w:szCs w:val="28"/>
        </w:rPr>
        <w:t xml:space="preserve">of which </w:t>
      </w:r>
      <w:r>
        <w:rPr>
          <w:rFonts w:asciiTheme="majorHAnsi" w:hAnsiTheme="majorHAnsi"/>
          <w:color w:val="auto"/>
          <w:sz w:val="24"/>
          <w:szCs w:val="28"/>
        </w:rPr>
        <w:t xml:space="preserve">we used </w:t>
      </w:r>
      <w:r w:rsidR="00923A77">
        <w:rPr>
          <w:rFonts w:asciiTheme="majorHAnsi" w:hAnsiTheme="majorHAnsi"/>
          <w:color w:val="auto"/>
          <w:sz w:val="24"/>
          <w:szCs w:val="28"/>
        </w:rPr>
        <w:t xml:space="preserve">– along with other data sources - </w:t>
      </w:r>
      <w:r>
        <w:rPr>
          <w:rFonts w:asciiTheme="majorHAnsi" w:hAnsiTheme="majorHAnsi"/>
          <w:color w:val="auto"/>
          <w:sz w:val="24"/>
          <w:szCs w:val="28"/>
        </w:rPr>
        <w:t>to track which shows audition</w:t>
      </w:r>
      <w:r w:rsidR="00923A77">
        <w:rPr>
          <w:rFonts w:asciiTheme="majorHAnsi" w:hAnsiTheme="majorHAnsi"/>
          <w:color w:val="auto"/>
          <w:sz w:val="24"/>
          <w:szCs w:val="28"/>
        </w:rPr>
        <w:t>ed</w:t>
      </w:r>
      <w:r>
        <w:rPr>
          <w:rFonts w:asciiTheme="majorHAnsi" w:hAnsiTheme="majorHAnsi"/>
          <w:color w:val="auto"/>
          <w:sz w:val="24"/>
          <w:szCs w:val="28"/>
        </w:rPr>
        <w:t xml:space="preserve"> performers with disabilities)</w:t>
      </w:r>
    </w:p>
    <w:p w14:paraId="490E07AC" w14:textId="77777777" w:rsidR="004171B5" w:rsidRDefault="004171B5" w:rsidP="00DF627A">
      <w:pPr>
        <w:pStyle w:val="ListParagraph"/>
        <w:numPr>
          <w:ilvl w:val="0"/>
          <w:numId w:val="29"/>
        </w:numPr>
        <w:outlineLvl w:val="0"/>
        <w:rPr>
          <w:rFonts w:asciiTheme="majorHAnsi" w:hAnsiTheme="majorHAnsi"/>
          <w:color w:val="auto"/>
          <w:sz w:val="24"/>
          <w:szCs w:val="28"/>
        </w:rPr>
      </w:pPr>
      <w:r w:rsidRPr="004171B5">
        <w:rPr>
          <w:rFonts w:asciiTheme="majorHAnsi" w:hAnsiTheme="majorHAnsi"/>
          <w:color w:val="auto"/>
          <w:sz w:val="24"/>
          <w:szCs w:val="28"/>
        </w:rPr>
        <w:t xml:space="preserve">During the last 12 months (July 1 2016 - July 31, 2017), the number of times I have been </w:t>
      </w:r>
      <w:r w:rsidRPr="00A764C7">
        <w:rPr>
          <w:rFonts w:asciiTheme="majorHAnsi" w:hAnsiTheme="majorHAnsi"/>
          <w:b/>
          <w:color w:val="auto"/>
          <w:sz w:val="24"/>
          <w:szCs w:val="28"/>
        </w:rPr>
        <w:t xml:space="preserve">hired </w:t>
      </w:r>
      <w:r w:rsidRPr="004171B5">
        <w:rPr>
          <w:rFonts w:asciiTheme="majorHAnsi" w:hAnsiTheme="majorHAnsi"/>
          <w:color w:val="auto"/>
          <w:sz w:val="24"/>
          <w:szCs w:val="28"/>
        </w:rPr>
        <w:t>for scripted television pilots or series (network, cable or internet platforms):</w:t>
      </w:r>
    </w:p>
    <w:p w14:paraId="3A4932D1" w14:textId="77777777" w:rsidR="004171B5" w:rsidRDefault="004171B5" w:rsidP="00DF627A">
      <w:pPr>
        <w:pStyle w:val="ListParagraph"/>
        <w:numPr>
          <w:ilvl w:val="0"/>
          <w:numId w:val="29"/>
        </w:numPr>
        <w:outlineLvl w:val="0"/>
        <w:rPr>
          <w:rFonts w:asciiTheme="majorHAnsi" w:hAnsiTheme="majorHAnsi"/>
          <w:color w:val="auto"/>
          <w:sz w:val="24"/>
          <w:szCs w:val="28"/>
        </w:rPr>
      </w:pPr>
      <w:r w:rsidRPr="004171B5">
        <w:rPr>
          <w:rFonts w:asciiTheme="majorHAnsi" w:hAnsiTheme="majorHAnsi"/>
          <w:color w:val="auto"/>
          <w:sz w:val="24"/>
          <w:szCs w:val="28"/>
        </w:rPr>
        <w:t>If applicable: the names of the shows you have been hired for:</w:t>
      </w:r>
      <w:r w:rsidR="00923A77">
        <w:rPr>
          <w:rFonts w:asciiTheme="majorHAnsi" w:hAnsiTheme="majorHAnsi"/>
          <w:color w:val="auto"/>
          <w:sz w:val="24"/>
          <w:szCs w:val="28"/>
        </w:rPr>
        <w:t xml:space="preserve"> (the answers of which we used – along with other data sources - to track which shows hired performers with disabilities)</w:t>
      </w:r>
    </w:p>
    <w:p w14:paraId="013AE001" w14:textId="630D0B62" w:rsidR="00A764C7" w:rsidRDefault="00A764C7" w:rsidP="00DF627A">
      <w:pPr>
        <w:outlineLvl w:val="0"/>
        <w:rPr>
          <w:rFonts w:asciiTheme="majorHAnsi" w:hAnsiTheme="majorHAnsi"/>
          <w:color w:val="auto"/>
          <w:sz w:val="24"/>
          <w:szCs w:val="28"/>
        </w:rPr>
      </w:pPr>
      <w:r>
        <w:rPr>
          <w:rFonts w:asciiTheme="majorHAnsi" w:hAnsiTheme="majorHAnsi"/>
          <w:color w:val="auto"/>
          <w:sz w:val="24"/>
          <w:szCs w:val="28"/>
        </w:rPr>
        <w:lastRenderedPageBreak/>
        <w:t>(Note: The numbering of the below questions does not necessarily correspond to the order in which they were listed on our survey.)</w:t>
      </w:r>
    </w:p>
    <w:p w14:paraId="091CF394" w14:textId="3332B1B9" w:rsidR="00A764C7" w:rsidRDefault="00A764C7" w:rsidP="00DF627A">
      <w:pPr>
        <w:outlineLvl w:val="0"/>
        <w:rPr>
          <w:rFonts w:asciiTheme="majorHAnsi" w:hAnsiTheme="majorHAnsi"/>
          <w:color w:val="auto"/>
          <w:sz w:val="24"/>
          <w:szCs w:val="28"/>
        </w:rPr>
      </w:pPr>
    </w:p>
    <w:p w14:paraId="3AD8CAC4" w14:textId="77777777" w:rsidR="00A764C7" w:rsidRDefault="00A764C7" w:rsidP="00DF627A">
      <w:pPr>
        <w:outlineLvl w:val="0"/>
        <w:rPr>
          <w:rFonts w:asciiTheme="majorHAnsi" w:hAnsiTheme="majorHAnsi"/>
          <w:color w:val="auto"/>
          <w:sz w:val="24"/>
          <w:szCs w:val="28"/>
        </w:rPr>
      </w:pPr>
    </w:p>
    <w:p w14:paraId="0A65C2CD" w14:textId="77777777" w:rsidR="004623AA" w:rsidRDefault="004623AA" w:rsidP="00DF627A">
      <w:pPr>
        <w:numPr>
          <w:ins w:id="7" w:author="Tari Hartman Squire" w:date="2017-09-10T01:00:00Z"/>
        </w:numPr>
        <w:rPr>
          <w:rFonts w:asciiTheme="majorHAnsi" w:hAnsiTheme="majorHAnsi"/>
          <w:color w:val="auto"/>
          <w:sz w:val="24"/>
          <w:szCs w:val="24"/>
        </w:rPr>
      </w:pPr>
      <w:r>
        <w:rPr>
          <w:rFonts w:asciiTheme="majorHAnsi" w:hAnsiTheme="majorHAnsi"/>
          <w:color w:val="auto"/>
          <w:sz w:val="24"/>
          <w:szCs w:val="24"/>
        </w:rPr>
        <w:t xml:space="preserve">1. </w:t>
      </w:r>
      <w:r w:rsidRPr="00B265BF">
        <w:rPr>
          <w:rFonts w:asciiTheme="majorHAnsi" w:hAnsiTheme="majorHAnsi"/>
          <w:color w:val="auto"/>
          <w:sz w:val="24"/>
          <w:szCs w:val="24"/>
        </w:rPr>
        <w:t>As a performer with a disability I am</w:t>
      </w:r>
      <w:r>
        <w:rPr>
          <w:rFonts w:asciiTheme="majorHAnsi" w:hAnsiTheme="majorHAnsi"/>
          <w:color w:val="auto"/>
          <w:sz w:val="24"/>
          <w:szCs w:val="24"/>
        </w:rPr>
        <w:t xml:space="preserve"> …</w:t>
      </w:r>
      <w:r w:rsidR="007F7C5C">
        <w:rPr>
          <w:rFonts w:asciiTheme="majorHAnsi" w:hAnsiTheme="majorHAnsi"/>
          <w:color w:val="auto"/>
          <w:sz w:val="24"/>
          <w:szCs w:val="24"/>
        </w:rPr>
        <w:t xml:space="preserve"> Non-Union vs. Union </w:t>
      </w:r>
    </w:p>
    <w:p w14:paraId="7CEEE485" w14:textId="77777777" w:rsidR="004623AA" w:rsidRDefault="004623AA" w:rsidP="00DF627A">
      <w:pPr>
        <w:rPr>
          <w:rFonts w:asciiTheme="majorHAnsi" w:hAnsiTheme="majorHAnsi"/>
          <w:color w:val="auto"/>
          <w:sz w:val="24"/>
          <w:szCs w:val="24"/>
        </w:rPr>
      </w:pPr>
    </w:p>
    <w:p w14:paraId="73C1CF67" w14:textId="77777777" w:rsidR="004623AA" w:rsidRDefault="004623AA"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45B7164A" wp14:editId="1BDEE582">
            <wp:extent cx="5197298" cy="30327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D3EA3D1" w14:textId="77777777" w:rsidR="004623AA" w:rsidRDefault="004623AA"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3116"/>
        <w:gridCol w:w="3117"/>
        <w:gridCol w:w="3117"/>
      </w:tblGrid>
      <w:tr w:rsidR="009B2204" w14:paraId="6AE53B80" w14:textId="77777777">
        <w:tc>
          <w:tcPr>
            <w:tcW w:w="3116" w:type="dxa"/>
          </w:tcPr>
          <w:p w14:paraId="171F7D71" w14:textId="77777777" w:rsidR="009B2204" w:rsidRDefault="009B2204" w:rsidP="00DF627A">
            <w:pPr>
              <w:spacing w:line="276" w:lineRule="auto"/>
              <w:rPr>
                <w:rFonts w:asciiTheme="majorHAnsi" w:hAnsiTheme="majorHAnsi"/>
                <w:color w:val="auto"/>
                <w:sz w:val="24"/>
                <w:szCs w:val="24"/>
              </w:rPr>
            </w:pPr>
          </w:p>
        </w:tc>
        <w:tc>
          <w:tcPr>
            <w:tcW w:w="3117" w:type="dxa"/>
          </w:tcPr>
          <w:p w14:paraId="2E1C1CE9" w14:textId="77777777" w:rsidR="009B2204" w:rsidRDefault="009B2204"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w:t>
            </w:r>
          </w:p>
        </w:tc>
        <w:tc>
          <w:tcPr>
            <w:tcW w:w="3117" w:type="dxa"/>
          </w:tcPr>
          <w:p w14:paraId="078DEDB7" w14:textId="77777777" w:rsidR="009B2204" w:rsidRDefault="009B2204"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w:t>
            </w:r>
          </w:p>
        </w:tc>
      </w:tr>
      <w:tr w:rsidR="009B2204" w14:paraId="11E1DC36" w14:textId="77777777">
        <w:tc>
          <w:tcPr>
            <w:tcW w:w="3116" w:type="dxa"/>
          </w:tcPr>
          <w:p w14:paraId="77289C47" w14:textId="77777777" w:rsidR="009B2204" w:rsidRDefault="009B2204" w:rsidP="00DF627A">
            <w:pPr>
              <w:spacing w:line="276" w:lineRule="auto"/>
              <w:rPr>
                <w:rFonts w:asciiTheme="majorHAnsi" w:hAnsiTheme="majorHAnsi"/>
                <w:color w:val="auto"/>
                <w:sz w:val="24"/>
                <w:szCs w:val="24"/>
              </w:rPr>
            </w:pPr>
            <w:r>
              <w:rPr>
                <w:rFonts w:asciiTheme="majorHAnsi" w:hAnsiTheme="majorHAnsi"/>
                <w:color w:val="auto"/>
                <w:sz w:val="24"/>
                <w:szCs w:val="24"/>
              </w:rPr>
              <w:t>Union</w:t>
            </w:r>
          </w:p>
        </w:tc>
        <w:tc>
          <w:tcPr>
            <w:tcW w:w="3117" w:type="dxa"/>
          </w:tcPr>
          <w:p w14:paraId="6C003684"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109</w:t>
            </w:r>
          </w:p>
        </w:tc>
        <w:tc>
          <w:tcPr>
            <w:tcW w:w="3117" w:type="dxa"/>
          </w:tcPr>
          <w:p w14:paraId="5F38675A"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93</w:t>
            </w:r>
          </w:p>
        </w:tc>
      </w:tr>
      <w:tr w:rsidR="009B2204" w14:paraId="13CCEDE9" w14:textId="77777777">
        <w:tc>
          <w:tcPr>
            <w:tcW w:w="3116" w:type="dxa"/>
          </w:tcPr>
          <w:p w14:paraId="20C9C867" w14:textId="77777777" w:rsidR="009B2204" w:rsidRDefault="009B2204" w:rsidP="00DF627A">
            <w:pPr>
              <w:spacing w:line="276" w:lineRule="auto"/>
              <w:rPr>
                <w:rFonts w:asciiTheme="majorHAnsi" w:hAnsiTheme="majorHAnsi"/>
                <w:color w:val="auto"/>
                <w:sz w:val="24"/>
                <w:szCs w:val="24"/>
              </w:rPr>
            </w:pPr>
            <w:r>
              <w:rPr>
                <w:rFonts w:asciiTheme="majorHAnsi" w:hAnsiTheme="majorHAnsi"/>
                <w:color w:val="auto"/>
                <w:sz w:val="24"/>
                <w:szCs w:val="24"/>
              </w:rPr>
              <w:t>Non-Union</w:t>
            </w:r>
          </w:p>
        </w:tc>
        <w:tc>
          <w:tcPr>
            <w:tcW w:w="3117" w:type="dxa"/>
          </w:tcPr>
          <w:p w14:paraId="7819E783"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68</w:t>
            </w:r>
          </w:p>
        </w:tc>
        <w:tc>
          <w:tcPr>
            <w:tcW w:w="3117" w:type="dxa"/>
          </w:tcPr>
          <w:p w14:paraId="14D39377"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90</w:t>
            </w:r>
          </w:p>
        </w:tc>
      </w:tr>
    </w:tbl>
    <w:p w14:paraId="37CFC788" w14:textId="77777777" w:rsidR="007F7C5C" w:rsidRDefault="007F7C5C" w:rsidP="00DF627A">
      <w:pPr>
        <w:rPr>
          <w:rFonts w:asciiTheme="majorHAnsi" w:hAnsiTheme="majorHAnsi"/>
          <w:color w:val="auto"/>
          <w:sz w:val="24"/>
          <w:szCs w:val="24"/>
        </w:rPr>
      </w:pPr>
    </w:p>
    <w:p w14:paraId="6785C019" w14:textId="77777777" w:rsidR="00A764C7" w:rsidRDefault="00A764C7" w:rsidP="00DF627A">
      <w:pPr>
        <w:rPr>
          <w:rFonts w:asciiTheme="majorHAnsi" w:hAnsiTheme="majorHAnsi"/>
          <w:color w:val="auto"/>
          <w:sz w:val="24"/>
          <w:szCs w:val="24"/>
        </w:rPr>
      </w:pPr>
    </w:p>
    <w:p w14:paraId="7EAE1670" w14:textId="77777777" w:rsidR="00A764C7" w:rsidRDefault="00A764C7" w:rsidP="00DF627A">
      <w:pPr>
        <w:rPr>
          <w:rFonts w:asciiTheme="majorHAnsi" w:hAnsiTheme="majorHAnsi"/>
          <w:color w:val="auto"/>
          <w:sz w:val="24"/>
          <w:szCs w:val="24"/>
        </w:rPr>
      </w:pPr>
    </w:p>
    <w:p w14:paraId="7CF762AB" w14:textId="77777777" w:rsidR="00A764C7" w:rsidRDefault="00A764C7" w:rsidP="00DF627A">
      <w:pPr>
        <w:rPr>
          <w:rFonts w:asciiTheme="majorHAnsi" w:hAnsiTheme="majorHAnsi"/>
          <w:color w:val="auto"/>
          <w:sz w:val="24"/>
          <w:szCs w:val="24"/>
        </w:rPr>
      </w:pPr>
    </w:p>
    <w:p w14:paraId="6035971B" w14:textId="77777777" w:rsidR="00A764C7" w:rsidRDefault="00A764C7" w:rsidP="00DF627A">
      <w:pPr>
        <w:rPr>
          <w:rFonts w:asciiTheme="majorHAnsi" w:hAnsiTheme="majorHAnsi"/>
          <w:color w:val="auto"/>
          <w:sz w:val="24"/>
          <w:szCs w:val="24"/>
        </w:rPr>
      </w:pPr>
    </w:p>
    <w:p w14:paraId="27FABB8C" w14:textId="77777777" w:rsidR="00A764C7" w:rsidRDefault="00A764C7" w:rsidP="00DF627A">
      <w:pPr>
        <w:rPr>
          <w:rFonts w:asciiTheme="majorHAnsi" w:hAnsiTheme="majorHAnsi"/>
          <w:color w:val="auto"/>
          <w:sz w:val="24"/>
          <w:szCs w:val="24"/>
        </w:rPr>
      </w:pPr>
    </w:p>
    <w:p w14:paraId="7FB9C004" w14:textId="77777777" w:rsidR="00A764C7" w:rsidRDefault="00A764C7" w:rsidP="00DF627A">
      <w:pPr>
        <w:rPr>
          <w:rFonts w:asciiTheme="majorHAnsi" w:hAnsiTheme="majorHAnsi"/>
          <w:color w:val="auto"/>
          <w:sz w:val="24"/>
          <w:szCs w:val="24"/>
        </w:rPr>
      </w:pPr>
    </w:p>
    <w:p w14:paraId="686B9007" w14:textId="77777777" w:rsidR="00A764C7" w:rsidRDefault="00A764C7" w:rsidP="00DF627A">
      <w:pPr>
        <w:rPr>
          <w:rFonts w:asciiTheme="majorHAnsi" w:hAnsiTheme="majorHAnsi"/>
          <w:color w:val="auto"/>
          <w:sz w:val="24"/>
          <w:szCs w:val="24"/>
        </w:rPr>
      </w:pPr>
    </w:p>
    <w:p w14:paraId="6327EAD7" w14:textId="77777777" w:rsidR="00A764C7" w:rsidRDefault="00A764C7" w:rsidP="00DF627A">
      <w:pPr>
        <w:rPr>
          <w:rFonts w:asciiTheme="majorHAnsi" w:hAnsiTheme="majorHAnsi"/>
          <w:color w:val="auto"/>
          <w:sz w:val="24"/>
          <w:szCs w:val="24"/>
        </w:rPr>
      </w:pPr>
    </w:p>
    <w:p w14:paraId="5EF81A55" w14:textId="77777777" w:rsidR="00A764C7" w:rsidRDefault="00A764C7" w:rsidP="00DF627A">
      <w:pPr>
        <w:rPr>
          <w:rFonts w:asciiTheme="majorHAnsi" w:hAnsiTheme="majorHAnsi"/>
          <w:color w:val="auto"/>
          <w:sz w:val="24"/>
          <w:szCs w:val="24"/>
        </w:rPr>
      </w:pPr>
    </w:p>
    <w:p w14:paraId="0D90743D" w14:textId="77777777" w:rsidR="00A764C7" w:rsidRDefault="00A764C7" w:rsidP="00DF627A">
      <w:pPr>
        <w:rPr>
          <w:rFonts w:asciiTheme="majorHAnsi" w:hAnsiTheme="majorHAnsi"/>
          <w:color w:val="auto"/>
          <w:sz w:val="24"/>
          <w:szCs w:val="24"/>
        </w:rPr>
      </w:pPr>
    </w:p>
    <w:p w14:paraId="5DB9845E" w14:textId="77777777" w:rsidR="00A764C7" w:rsidRDefault="00A764C7" w:rsidP="00DF627A">
      <w:pPr>
        <w:rPr>
          <w:rFonts w:asciiTheme="majorHAnsi" w:hAnsiTheme="majorHAnsi"/>
          <w:color w:val="auto"/>
          <w:sz w:val="24"/>
          <w:szCs w:val="24"/>
        </w:rPr>
      </w:pPr>
    </w:p>
    <w:p w14:paraId="09EC9921" w14:textId="77777777" w:rsidR="00A764C7" w:rsidRDefault="00A764C7" w:rsidP="00DF627A">
      <w:pPr>
        <w:rPr>
          <w:rFonts w:asciiTheme="majorHAnsi" w:hAnsiTheme="majorHAnsi"/>
          <w:color w:val="auto"/>
          <w:sz w:val="24"/>
          <w:szCs w:val="24"/>
        </w:rPr>
      </w:pPr>
    </w:p>
    <w:p w14:paraId="6793CE04" w14:textId="77777777" w:rsidR="00A764C7" w:rsidRDefault="00A764C7" w:rsidP="00DF627A">
      <w:pPr>
        <w:rPr>
          <w:rFonts w:asciiTheme="majorHAnsi" w:hAnsiTheme="majorHAnsi"/>
          <w:color w:val="auto"/>
          <w:sz w:val="24"/>
          <w:szCs w:val="24"/>
        </w:rPr>
      </w:pPr>
    </w:p>
    <w:p w14:paraId="63ACF637" w14:textId="77777777" w:rsidR="00A764C7" w:rsidRDefault="00A764C7" w:rsidP="00DF627A">
      <w:pPr>
        <w:rPr>
          <w:rFonts w:asciiTheme="majorHAnsi" w:hAnsiTheme="majorHAnsi"/>
          <w:color w:val="auto"/>
          <w:sz w:val="24"/>
          <w:szCs w:val="24"/>
        </w:rPr>
      </w:pPr>
    </w:p>
    <w:p w14:paraId="137ACD46" w14:textId="3EB5E8B3" w:rsidR="004171B5" w:rsidRDefault="004171B5" w:rsidP="00DF627A">
      <w:pPr>
        <w:numPr>
          <w:ins w:id="8" w:author="Tari Hartman Squire" w:date="2017-09-10T01:01:00Z"/>
        </w:numPr>
        <w:rPr>
          <w:rFonts w:asciiTheme="majorHAnsi" w:hAnsiTheme="majorHAnsi"/>
          <w:color w:val="auto"/>
          <w:sz w:val="24"/>
          <w:szCs w:val="24"/>
        </w:rPr>
      </w:pPr>
      <w:r>
        <w:rPr>
          <w:rFonts w:asciiTheme="majorHAnsi" w:hAnsiTheme="majorHAnsi"/>
          <w:color w:val="auto"/>
          <w:sz w:val="24"/>
          <w:szCs w:val="24"/>
        </w:rPr>
        <w:lastRenderedPageBreak/>
        <w:t xml:space="preserve">2. </w:t>
      </w:r>
      <w:r w:rsidRPr="00B265BF">
        <w:rPr>
          <w:rFonts w:asciiTheme="majorHAnsi" w:hAnsiTheme="majorHAnsi"/>
          <w:color w:val="auto"/>
          <w:sz w:val="24"/>
          <w:szCs w:val="24"/>
        </w:rPr>
        <w:t>I identify as a Performer with a Disability</w:t>
      </w:r>
      <w:r>
        <w:rPr>
          <w:rFonts w:asciiTheme="majorHAnsi" w:hAnsiTheme="majorHAnsi"/>
          <w:color w:val="auto"/>
          <w:sz w:val="24"/>
          <w:szCs w:val="24"/>
        </w:rPr>
        <w:t xml:space="preserve"> …</w:t>
      </w:r>
    </w:p>
    <w:p w14:paraId="6921A39C" w14:textId="77777777" w:rsidR="004171B5" w:rsidRDefault="004171B5" w:rsidP="00DF627A">
      <w:pPr>
        <w:rPr>
          <w:rFonts w:asciiTheme="majorHAnsi" w:hAnsiTheme="majorHAnsi"/>
          <w:color w:val="auto"/>
          <w:sz w:val="24"/>
          <w:szCs w:val="24"/>
        </w:rPr>
      </w:pPr>
    </w:p>
    <w:p w14:paraId="4A8E85D1" w14:textId="77777777" w:rsidR="004171B5" w:rsidRDefault="004171B5"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511770C9" wp14:editId="0B4EB094">
            <wp:extent cx="4983480" cy="2727960"/>
            <wp:effectExtent l="0" t="0" r="762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8B07D37" w14:textId="77777777" w:rsidR="004171B5" w:rsidRDefault="004171B5" w:rsidP="00DF627A">
      <w:pPr>
        <w:rPr>
          <w:rFonts w:asciiTheme="majorHAnsi" w:hAnsiTheme="majorHAnsi"/>
          <w:color w:val="auto"/>
          <w:sz w:val="24"/>
          <w:szCs w:val="24"/>
        </w:rPr>
      </w:pPr>
    </w:p>
    <w:p w14:paraId="05C07C1A" w14:textId="77777777" w:rsidR="004171B5" w:rsidRDefault="004171B5" w:rsidP="00DF627A">
      <w:pPr>
        <w:rPr>
          <w:rFonts w:asciiTheme="majorHAnsi" w:hAnsiTheme="majorHAnsi"/>
          <w:color w:val="auto"/>
          <w:sz w:val="24"/>
          <w:szCs w:val="24"/>
        </w:rPr>
      </w:pPr>
    </w:p>
    <w:p w14:paraId="4465B21C" w14:textId="77777777" w:rsidR="004171B5" w:rsidRDefault="004171B5"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3116"/>
        <w:gridCol w:w="3117"/>
        <w:gridCol w:w="3117"/>
      </w:tblGrid>
      <w:tr w:rsidR="004171B5" w14:paraId="1EBEF851" w14:textId="77777777">
        <w:tc>
          <w:tcPr>
            <w:tcW w:w="3116" w:type="dxa"/>
          </w:tcPr>
          <w:p w14:paraId="0C6EACA6" w14:textId="77777777" w:rsidR="004171B5" w:rsidRDefault="004171B5" w:rsidP="00DF627A">
            <w:pPr>
              <w:spacing w:line="276" w:lineRule="auto"/>
              <w:rPr>
                <w:rFonts w:asciiTheme="majorHAnsi" w:hAnsiTheme="majorHAnsi"/>
                <w:color w:val="auto"/>
                <w:sz w:val="24"/>
                <w:szCs w:val="24"/>
              </w:rPr>
            </w:pPr>
          </w:p>
        </w:tc>
        <w:tc>
          <w:tcPr>
            <w:tcW w:w="3117" w:type="dxa"/>
          </w:tcPr>
          <w:p w14:paraId="0CE212EE" w14:textId="77777777" w:rsidR="004171B5" w:rsidRDefault="004171B5"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w:t>
            </w:r>
          </w:p>
        </w:tc>
        <w:tc>
          <w:tcPr>
            <w:tcW w:w="3117" w:type="dxa"/>
          </w:tcPr>
          <w:p w14:paraId="57FCF7E5" w14:textId="77777777" w:rsidR="004171B5" w:rsidRDefault="004171B5"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w:t>
            </w:r>
          </w:p>
        </w:tc>
      </w:tr>
      <w:tr w:rsidR="004171B5" w14:paraId="5F089943" w14:textId="77777777">
        <w:tc>
          <w:tcPr>
            <w:tcW w:w="3116" w:type="dxa"/>
          </w:tcPr>
          <w:p w14:paraId="1F48F306" w14:textId="77777777" w:rsidR="004171B5" w:rsidRDefault="004171B5" w:rsidP="00DF627A">
            <w:pPr>
              <w:spacing w:line="276" w:lineRule="auto"/>
              <w:rPr>
                <w:rFonts w:asciiTheme="majorHAnsi" w:hAnsiTheme="majorHAnsi"/>
                <w:color w:val="auto"/>
                <w:sz w:val="24"/>
                <w:szCs w:val="24"/>
              </w:rPr>
            </w:pPr>
            <w:r>
              <w:rPr>
                <w:rFonts w:asciiTheme="majorHAnsi" w:hAnsiTheme="majorHAnsi"/>
                <w:color w:val="auto"/>
                <w:sz w:val="24"/>
                <w:szCs w:val="24"/>
              </w:rPr>
              <w:t>Yes</w:t>
            </w:r>
          </w:p>
        </w:tc>
        <w:tc>
          <w:tcPr>
            <w:tcW w:w="3117" w:type="dxa"/>
          </w:tcPr>
          <w:p w14:paraId="4C9FFE7A"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158</w:t>
            </w:r>
          </w:p>
        </w:tc>
        <w:tc>
          <w:tcPr>
            <w:tcW w:w="3117" w:type="dxa"/>
          </w:tcPr>
          <w:p w14:paraId="30F26B3C"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173</w:t>
            </w:r>
          </w:p>
        </w:tc>
      </w:tr>
      <w:tr w:rsidR="004171B5" w14:paraId="7F83361F" w14:textId="77777777">
        <w:tc>
          <w:tcPr>
            <w:tcW w:w="3116" w:type="dxa"/>
          </w:tcPr>
          <w:p w14:paraId="67EC8F95" w14:textId="77777777" w:rsidR="004171B5" w:rsidRDefault="004171B5" w:rsidP="00DF627A">
            <w:pPr>
              <w:spacing w:line="276" w:lineRule="auto"/>
              <w:rPr>
                <w:rFonts w:asciiTheme="majorHAnsi" w:hAnsiTheme="majorHAnsi"/>
                <w:color w:val="auto"/>
                <w:sz w:val="24"/>
                <w:szCs w:val="24"/>
              </w:rPr>
            </w:pPr>
            <w:r>
              <w:rPr>
                <w:rFonts w:asciiTheme="majorHAnsi" w:hAnsiTheme="majorHAnsi"/>
                <w:color w:val="auto"/>
                <w:sz w:val="24"/>
                <w:szCs w:val="24"/>
              </w:rPr>
              <w:t>No</w:t>
            </w:r>
          </w:p>
        </w:tc>
        <w:tc>
          <w:tcPr>
            <w:tcW w:w="3117" w:type="dxa"/>
          </w:tcPr>
          <w:p w14:paraId="794D24B6"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19</w:t>
            </w:r>
          </w:p>
        </w:tc>
        <w:tc>
          <w:tcPr>
            <w:tcW w:w="3117" w:type="dxa"/>
          </w:tcPr>
          <w:p w14:paraId="1F86554D"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11</w:t>
            </w:r>
          </w:p>
        </w:tc>
      </w:tr>
    </w:tbl>
    <w:p w14:paraId="67C04A95" w14:textId="77777777" w:rsidR="009B2204" w:rsidRDefault="009B2204" w:rsidP="00DF627A">
      <w:pPr>
        <w:rPr>
          <w:rFonts w:asciiTheme="majorHAnsi" w:hAnsiTheme="majorHAnsi"/>
          <w:color w:val="auto"/>
          <w:sz w:val="24"/>
          <w:szCs w:val="24"/>
        </w:rPr>
      </w:pPr>
    </w:p>
    <w:p w14:paraId="56FA11C4" w14:textId="77777777" w:rsidR="009B2204" w:rsidRDefault="009B2204" w:rsidP="00DF627A">
      <w:pPr>
        <w:rPr>
          <w:rFonts w:asciiTheme="majorHAnsi" w:hAnsiTheme="majorHAnsi"/>
          <w:color w:val="auto"/>
          <w:sz w:val="24"/>
          <w:szCs w:val="24"/>
        </w:rPr>
      </w:pPr>
    </w:p>
    <w:p w14:paraId="56971BF8" w14:textId="77777777" w:rsidR="009B2204" w:rsidRDefault="009B2204" w:rsidP="00DF627A">
      <w:pPr>
        <w:numPr>
          <w:ins w:id="9" w:author="Tari Hartman Squire" w:date="2017-09-10T01:01:00Z"/>
        </w:numPr>
        <w:rPr>
          <w:rFonts w:asciiTheme="majorHAnsi" w:hAnsiTheme="majorHAnsi"/>
          <w:color w:val="auto"/>
          <w:sz w:val="24"/>
          <w:szCs w:val="24"/>
        </w:rPr>
      </w:pPr>
      <w:r>
        <w:rPr>
          <w:rFonts w:asciiTheme="majorHAnsi" w:hAnsiTheme="majorHAnsi"/>
          <w:color w:val="auto"/>
          <w:sz w:val="24"/>
          <w:szCs w:val="24"/>
        </w:rPr>
        <w:t xml:space="preserve">3. </w:t>
      </w:r>
      <w:r w:rsidRPr="006B2ADF">
        <w:rPr>
          <w:rFonts w:asciiTheme="majorHAnsi" w:hAnsiTheme="majorHAnsi"/>
          <w:color w:val="auto"/>
          <w:sz w:val="24"/>
          <w:szCs w:val="24"/>
        </w:rPr>
        <w:t xml:space="preserve">My disability is "visible" </w:t>
      </w:r>
      <w:r w:rsidR="00DD3C21">
        <w:rPr>
          <w:rFonts w:asciiTheme="majorHAnsi" w:hAnsiTheme="majorHAnsi"/>
          <w:color w:val="auto"/>
          <w:sz w:val="24"/>
          <w:szCs w:val="24"/>
        </w:rPr>
        <w:t xml:space="preserve">or “apparent” </w:t>
      </w:r>
      <w:r w:rsidRPr="006B2ADF">
        <w:rPr>
          <w:rFonts w:asciiTheme="majorHAnsi" w:hAnsiTheme="majorHAnsi"/>
          <w:color w:val="auto"/>
          <w:sz w:val="24"/>
          <w:szCs w:val="24"/>
        </w:rPr>
        <w:t>i.e. noticeable to people when we interact</w:t>
      </w:r>
      <w:r>
        <w:rPr>
          <w:rFonts w:asciiTheme="majorHAnsi" w:hAnsiTheme="majorHAnsi"/>
          <w:color w:val="auto"/>
          <w:sz w:val="24"/>
          <w:szCs w:val="24"/>
        </w:rPr>
        <w:t xml:space="preserve"> …</w:t>
      </w:r>
    </w:p>
    <w:p w14:paraId="7E18D04F" w14:textId="77777777" w:rsidR="009B2204" w:rsidRDefault="009B2204" w:rsidP="00DF627A">
      <w:pPr>
        <w:rPr>
          <w:rFonts w:asciiTheme="majorHAnsi" w:hAnsiTheme="majorHAnsi"/>
          <w:color w:val="auto"/>
          <w:sz w:val="24"/>
          <w:szCs w:val="24"/>
        </w:rPr>
      </w:pPr>
    </w:p>
    <w:p w14:paraId="18FC5106" w14:textId="77777777" w:rsidR="009B2204" w:rsidRDefault="009B2204"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64D8E445" wp14:editId="6FBA2858">
            <wp:extent cx="5074920" cy="2948940"/>
            <wp:effectExtent l="0" t="0" r="1143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2BD236E" w14:textId="77777777" w:rsidR="009B2204" w:rsidRDefault="009B2204"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3116"/>
        <w:gridCol w:w="3117"/>
        <w:gridCol w:w="3117"/>
      </w:tblGrid>
      <w:tr w:rsidR="009B2204" w14:paraId="6497638C" w14:textId="77777777">
        <w:tc>
          <w:tcPr>
            <w:tcW w:w="3116" w:type="dxa"/>
          </w:tcPr>
          <w:p w14:paraId="4D04FB0B" w14:textId="77777777" w:rsidR="009B2204" w:rsidRDefault="009B2204" w:rsidP="00DF627A">
            <w:pPr>
              <w:spacing w:line="276" w:lineRule="auto"/>
              <w:rPr>
                <w:rFonts w:asciiTheme="majorHAnsi" w:hAnsiTheme="majorHAnsi"/>
                <w:color w:val="auto"/>
                <w:sz w:val="24"/>
                <w:szCs w:val="24"/>
              </w:rPr>
            </w:pPr>
          </w:p>
        </w:tc>
        <w:tc>
          <w:tcPr>
            <w:tcW w:w="3117" w:type="dxa"/>
          </w:tcPr>
          <w:p w14:paraId="531FA4CB" w14:textId="77777777" w:rsidR="009B2204" w:rsidRDefault="009B2204"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w:t>
            </w:r>
          </w:p>
        </w:tc>
        <w:tc>
          <w:tcPr>
            <w:tcW w:w="3117" w:type="dxa"/>
          </w:tcPr>
          <w:p w14:paraId="0001EABF" w14:textId="77777777" w:rsidR="009B2204" w:rsidRDefault="009B2204"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w:t>
            </w:r>
          </w:p>
        </w:tc>
      </w:tr>
      <w:tr w:rsidR="009B2204" w14:paraId="292CEC39" w14:textId="77777777">
        <w:tc>
          <w:tcPr>
            <w:tcW w:w="3116" w:type="dxa"/>
          </w:tcPr>
          <w:p w14:paraId="1ED2DA9D" w14:textId="77777777" w:rsidR="009B2204" w:rsidRDefault="009B2204" w:rsidP="00DF627A">
            <w:pPr>
              <w:spacing w:line="276" w:lineRule="auto"/>
              <w:rPr>
                <w:rFonts w:asciiTheme="majorHAnsi" w:hAnsiTheme="majorHAnsi"/>
                <w:color w:val="auto"/>
                <w:sz w:val="24"/>
                <w:szCs w:val="24"/>
              </w:rPr>
            </w:pPr>
            <w:r>
              <w:rPr>
                <w:rFonts w:asciiTheme="majorHAnsi" w:hAnsiTheme="majorHAnsi"/>
                <w:color w:val="auto"/>
                <w:sz w:val="24"/>
                <w:szCs w:val="24"/>
              </w:rPr>
              <w:t>Yes</w:t>
            </w:r>
          </w:p>
        </w:tc>
        <w:tc>
          <w:tcPr>
            <w:tcW w:w="3117" w:type="dxa"/>
          </w:tcPr>
          <w:p w14:paraId="1A1977D4"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137</w:t>
            </w:r>
          </w:p>
        </w:tc>
        <w:tc>
          <w:tcPr>
            <w:tcW w:w="3117" w:type="dxa"/>
          </w:tcPr>
          <w:p w14:paraId="5E16BBBB"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152</w:t>
            </w:r>
          </w:p>
        </w:tc>
      </w:tr>
      <w:tr w:rsidR="009B2204" w14:paraId="3DC5685D" w14:textId="77777777">
        <w:tc>
          <w:tcPr>
            <w:tcW w:w="3116" w:type="dxa"/>
          </w:tcPr>
          <w:p w14:paraId="3B6F00C7" w14:textId="77777777" w:rsidR="009B2204" w:rsidRDefault="009B2204" w:rsidP="00DF627A">
            <w:pPr>
              <w:spacing w:line="276" w:lineRule="auto"/>
              <w:rPr>
                <w:rFonts w:asciiTheme="majorHAnsi" w:hAnsiTheme="majorHAnsi"/>
                <w:color w:val="auto"/>
                <w:sz w:val="24"/>
                <w:szCs w:val="24"/>
              </w:rPr>
            </w:pPr>
            <w:r>
              <w:rPr>
                <w:rFonts w:asciiTheme="majorHAnsi" w:hAnsiTheme="majorHAnsi"/>
                <w:color w:val="auto"/>
                <w:sz w:val="24"/>
                <w:szCs w:val="24"/>
              </w:rPr>
              <w:t>No</w:t>
            </w:r>
          </w:p>
        </w:tc>
        <w:tc>
          <w:tcPr>
            <w:tcW w:w="3117" w:type="dxa"/>
          </w:tcPr>
          <w:p w14:paraId="2C7DA35E"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40</w:t>
            </w:r>
          </w:p>
        </w:tc>
        <w:tc>
          <w:tcPr>
            <w:tcW w:w="3117" w:type="dxa"/>
          </w:tcPr>
          <w:p w14:paraId="6AF11527" w14:textId="77777777" w:rsidR="009B2204" w:rsidRDefault="009B2204"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33</w:t>
            </w:r>
          </w:p>
        </w:tc>
      </w:tr>
    </w:tbl>
    <w:p w14:paraId="5941808A" w14:textId="77777777" w:rsidR="009B2204" w:rsidRDefault="009B2204" w:rsidP="00DF627A">
      <w:pPr>
        <w:rPr>
          <w:rFonts w:asciiTheme="majorHAnsi" w:hAnsiTheme="majorHAnsi"/>
          <w:color w:val="auto"/>
          <w:sz w:val="24"/>
          <w:szCs w:val="24"/>
        </w:rPr>
      </w:pPr>
    </w:p>
    <w:p w14:paraId="6AD28093" w14:textId="5F0F36A7" w:rsidR="00795F62" w:rsidRDefault="00795F62" w:rsidP="00DF627A">
      <w:pPr>
        <w:numPr>
          <w:ins w:id="10" w:author="Tari Hartman Squire" w:date="2017-09-10T00:59:00Z"/>
        </w:numPr>
        <w:rPr>
          <w:rFonts w:asciiTheme="majorHAnsi" w:hAnsiTheme="majorHAnsi"/>
          <w:color w:val="auto"/>
          <w:sz w:val="24"/>
          <w:szCs w:val="24"/>
        </w:rPr>
      </w:pPr>
      <w:r>
        <w:rPr>
          <w:rFonts w:asciiTheme="majorHAnsi" w:hAnsiTheme="majorHAnsi"/>
          <w:color w:val="auto"/>
          <w:sz w:val="24"/>
          <w:szCs w:val="24"/>
        </w:rPr>
        <w:t xml:space="preserve">4. </w:t>
      </w:r>
      <w:r w:rsidRPr="006B2ADF">
        <w:rPr>
          <w:rFonts w:asciiTheme="majorHAnsi" w:hAnsiTheme="majorHAnsi"/>
          <w:color w:val="auto"/>
          <w:sz w:val="24"/>
          <w:szCs w:val="24"/>
        </w:rPr>
        <w:t>I have representation (an agent or manager to solicit work)</w:t>
      </w:r>
      <w:r>
        <w:rPr>
          <w:rFonts w:asciiTheme="majorHAnsi" w:hAnsiTheme="majorHAnsi"/>
          <w:color w:val="auto"/>
          <w:sz w:val="24"/>
          <w:szCs w:val="24"/>
        </w:rPr>
        <w:t xml:space="preserve"> …</w:t>
      </w:r>
    </w:p>
    <w:p w14:paraId="289B6CEF" w14:textId="77777777" w:rsidR="00795F62" w:rsidRDefault="00795F62" w:rsidP="00DF627A">
      <w:pPr>
        <w:rPr>
          <w:rFonts w:asciiTheme="majorHAnsi" w:hAnsiTheme="majorHAnsi"/>
          <w:color w:val="auto"/>
          <w:sz w:val="24"/>
          <w:szCs w:val="24"/>
        </w:rPr>
      </w:pPr>
    </w:p>
    <w:p w14:paraId="6DAEC518" w14:textId="77777777" w:rsidR="004171B5" w:rsidRDefault="00795F62"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53AAACC8" wp14:editId="55B35563">
            <wp:extent cx="5143500" cy="3000529"/>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4CC135E" w14:textId="77777777" w:rsidR="004171B5" w:rsidRDefault="004171B5"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3116"/>
        <w:gridCol w:w="3117"/>
        <w:gridCol w:w="3117"/>
      </w:tblGrid>
      <w:tr w:rsidR="004171B5" w14:paraId="1EDBE2C9" w14:textId="77777777">
        <w:tc>
          <w:tcPr>
            <w:tcW w:w="3116" w:type="dxa"/>
          </w:tcPr>
          <w:p w14:paraId="040FDB7D" w14:textId="77777777" w:rsidR="004171B5" w:rsidRDefault="004171B5" w:rsidP="00DF627A">
            <w:pPr>
              <w:spacing w:line="276" w:lineRule="auto"/>
              <w:rPr>
                <w:rFonts w:asciiTheme="majorHAnsi" w:hAnsiTheme="majorHAnsi"/>
                <w:color w:val="auto"/>
                <w:sz w:val="24"/>
                <w:szCs w:val="24"/>
              </w:rPr>
            </w:pPr>
          </w:p>
        </w:tc>
        <w:tc>
          <w:tcPr>
            <w:tcW w:w="3117" w:type="dxa"/>
          </w:tcPr>
          <w:p w14:paraId="6F63F1D2" w14:textId="77777777" w:rsidR="004171B5" w:rsidRDefault="004171B5"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w:t>
            </w:r>
          </w:p>
        </w:tc>
        <w:tc>
          <w:tcPr>
            <w:tcW w:w="3117" w:type="dxa"/>
          </w:tcPr>
          <w:p w14:paraId="6840F3F5" w14:textId="77777777" w:rsidR="004171B5" w:rsidRDefault="004171B5"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w:t>
            </w:r>
          </w:p>
        </w:tc>
      </w:tr>
      <w:tr w:rsidR="004171B5" w14:paraId="346521C9" w14:textId="77777777">
        <w:tc>
          <w:tcPr>
            <w:tcW w:w="3116" w:type="dxa"/>
          </w:tcPr>
          <w:p w14:paraId="7497F842" w14:textId="77777777" w:rsidR="004171B5" w:rsidRDefault="004171B5" w:rsidP="00DF627A">
            <w:pPr>
              <w:spacing w:line="276" w:lineRule="auto"/>
              <w:rPr>
                <w:rFonts w:asciiTheme="majorHAnsi" w:hAnsiTheme="majorHAnsi"/>
                <w:color w:val="auto"/>
                <w:sz w:val="24"/>
                <w:szCs w:val="24"/>
              </w:rPr>
            </w:pPr>
            <w:r>
              <w:rPr>
                <w:rFonts w:asciiTheme="majorHAnsi" w:hAnsiTheme="majorHAnsi"/>
                <w:color w:val="auto"/>
                <w:sz w:val="24"/>
                <w:szCs w:val="24"/>
              </w:rPr>
              <w:t>Yes</w:t>
            </w:r>
          </w:p>
        </w:tc>
        <w:tc>
          <w:tcPr>
            <w:tcW w:w="3117" w:type="dxa"/>
          </w:tcPr>
          <w:p w14:paraId="051BE182"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109</w:t>
            </w:r>
          </w:p>
        </w:tc>
        <w:tc>
          <w:tcPr>
            <w:tcW w:w="3117" w:type="dxa"/>
          </w:tcPr>
          <w:p w14:paraId="19A6F080"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125</w:t>
            </w:r>
          </w:p>
        </w:tc>
      </w:tr>
      <w:tr w:rsidR="004171B5" w14:paraId="33E514A9" w14:textId="77777777">
        <w:tc>
          <w:tcPr>
            <w:tcW w:w="3116" w:type="dxa"/>
          </w:tcPr>
          <w:p w14:paraId="26CDFA35" w14:textId="77777777" w:rsidR="004171B5" w:rsidRDefault="004171B5" w:rsidP="00DF627A">
            <w:pPr>
              <w:spacing w:line="276" w:lineRule="auto"/>
              <w:rPr>
                <w:rFonts w:asciiTheme="majorHAnsi" w:hAnsiTheme="majorHAnsi"/>
                <w:color w:val="auto"/>
                <w:sz w:val="24"/>
                <w:szCs w:val="24"/>
              </w:rPr>
            </w:pPr>
            <w:r>
              <w:rPr>
                <w:rFonts w:asciiTheme="majorHAnsi" w:hAnsiTheme="majorHAnsi"/>
                <w:color w:val="auto"/>
                <w:sz w:val="24"/>
                <w:szCs w:val="24"/>
              </w:rPr>
              <w:t>No</w:t>
            </w:r>
          </w:p>
        </w:tc>
        <w:tc>
          <w:tcPr>
            <w:tcW w:w="3117" w:type="dxa"/>
          </w:tcPr>
          <w:p w14:paraId="47048318"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68</w:t>
            </w:r>
          </w:p>
        </w:tc>
        <w:tc>
          <w:tcPr>
            <w:tcW w:w="3117" w:type="dxa"/>
          </w:tcPr>
          <w:p w14:paraId="13260045" w14:textId="77777777" w:rsidR="004171B5" w:rsidRDefault="004171B5"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56</w:t>
            </w:r>
          </w:p>
        </w:tc>
      </w:tr>
    </w:tbl>
    <w:p w14:paraId="765656B5" w14:textId="77777777" w:rsidR="00795F62" w:rsidRPr="00210FB8" w:rsidRDefault="00795F62" w:rsidP="00DF627A"/>
    <w:p w14:paraId="69494A3F" w14:textId="77777777" w:rsidR="004623AA" w:rsidRDefault="00D70BF7" w:rsidP="00DF627A">
      <w:pPr>
        <w:rPr>
          <w:rFonts w:asciiTheme="majorHAnsi" w:hAnsiTheme="majorHAnsi"/>
          <w:color w:val="auto"/>
          <w:sz w:val="24"/>
          <w:szCs w:val="24"/>
        </w:rPr>
      </w:pPr>
      <w:r>
        <w:rPr>
          <w:rFonts w:asciiTheme="majorHAnsi" w:hAnsiTheme="majorHAnsi"/>
          <w:color w:val="auto"/>
          <w:sz w:val="24"/>
          <w:szCs w:val="24"/>
        </w:rPr>
        <w:t>Note, the number of actors with representation has increased – this is a positive trend and will be a significant factor in the number of auditions moving forward.</w:t>
      </w:r>
    </w:p>
    <w:p w14:paraId="6B7EDEC8" w14:textId="77777777" w:rsidR="00A764C7" w:rsidRDefault="00A764C7" w:rsidP="00DF627A">
      <w:pPr>
        <w:rPr>
          <w:rFonts w:asciiTheme="majorHAnsi" w:hAnsiTheme="majorHAnsi"/>
          <w:color w:val="auto"/>
          <w:sz w:val="24"/>
          <w:szCs w:val="24"/>
        </w:rPr>
      </w:pPr>
    </w:p>
    <w:p w14:paraId="03ED3054" w14:textId="77777777" w:rsidR="00A764C7" w:rsidRDefault="00A764C7" w:rsidP="00DF627A">
      <w:pPr>
        <w:rPr>
          <w:rFonts w:asciiTheme="majorHAnsi" w:hAnsiTheme="majorHAnsi"/>
          <w:color w:val="auto"/>
          <w:sz w:val="24"/>
          <w:szCs w:val="24"/>
        </w:rPr>
      </w:pPr>
    </w:p>
    <w:p w14:paraId="3A9F6C87" w14:textId="77777777" w:rsidR="00A764C7" w:rsidRDefault="00A764C7" w:rsidP="00DF627A">
      <w:pPr>
        <w:rPr>
          <w:rFonts w:asciiTheme="majorHAnsi" w:hAnsiTheme="majorHAnsi"/>
          <w:color w:val="auto"/>
          <w:sz w:val="24"/>
          <w:szCs w:val="24"/>
        </w:rPr>
      </w:pPr>
    </w:p>
    <w:p w14:paraId="319D420E" w14:textId="77777777" w:rsidR="00A764C7" w:rsidRDefault="00A764C7" w:rsidP="00DF627A">
      <w:pPr>
        <w:rPr>
          <w:rFonts w:asciiTheme="majorHAnsi" w:hAnsiTheme="majorHAnsi"/>
          <w:color w:val="auto"/>
          <w:sz w:val="24"/>
          <w:szCs w:val="24"/>
        </w:rPr>
      </w:pPr>
    </w:p>
    <w:p w14:paraId="72801961" w14:textId="77777777" w:rsidR="00A764C7" w:rsidRDefault="00A764C7" w:rsidP="00DF627A">
      <w:pPr>
        <w:rPr>
          <w:rFonts w:asciiTheme="majorHAnsi" w:hAnsiTheme="majorHAnsi"/>
          <w:color w:val="auto"/>
          <w:sz w:val="24"/>
          <w:szCs w:val="24"/>
        </w:rPr>
      </w:pPr>
    </w:p>
    <w:p w14:paraId="59E4DA28" w14:textId="77777777" w:rsidR="00A764C7" w:rsidRDefault="00A764C7" w:rsidP="00DF627A">
      <w:pPr>
        <w:rPr>
          <w:rFonts w:asciiTheme="majorHAnsi" w:hAnsiTheme="majorHAnsi"/>
          <w:color w:val="auto"/>
          <w:sz w:val="24"/>
          <w:szCs w:val="24"/>
        </w:rPr>
      </w:pPr>
    </w:p>
    <w:p w14:paraId="36F27840" w14:textId="77777777" w:rsidR="00A764C7" w:rsidRDefault="00A764C7" w:rsidP="00DF627A">
      <w:pPr>
        <w:rPr>
          <w:rFonts w:asciiTheme="majorHAnsi" w:hAnsiTheme="majorHAnsi"/>
          <w:color w:val="auto"/>
          <w:sz w:val="24"/>
          <w:szCs w:val="24"/>
        </w:rPr>
      </w:pPr>
    </w:p>
    <w:p w14:paraId="0A6004F8" w14:textId="77777777" w:rsidR="00A764C7" w:rsidRDefault="00A764C7" w:rsidP="00DF627A">
      <w:pPr>
        <w:rPr>
          <w:rFonts w:asciiTheme="majorHAnsi" w:hAnsiTheme="majorHAnsi"/>
          <w:color w:val="auto"/>
          <w:sz w:val="24"/>
          <w:szCs w:val="24"/>
        </w:rPr>
      </w:pPr>
    </w:p>
    <w:p w14:paraId="45EC7431" w14:textId="77777777" w:rsidR="00A764C7" w:rsidRDefault="00A764C7" w:rsidP="00DF627A">
      <w:pPr>
        <w:rPr>
          <w:rFonts w:asciiTheme="majorHAnsi" w:hAnsiTheme="majorHAnsi"/>
          <w:color w:val="auto"/>
          <w:sz w:val="24"/>
          <w:szCs w:val="24"/>
        </w:rPr>
      </w:pPr>
    </w:p>
    <w:p w14:paraId="13E9381C" w14:textId="77777777" w:rsidR="00A764C7" w:rsidRDefault="00A764C7" w:rsidP="00DF627A">
      <w:pPr>
        <w:rPr>
          <w:rFonts w:asciiTheme="majorHAnsi" w:hAnsiTheme="majorHAnsi"/>
          <w:color w:val="auto"/>
          <w:sz w:val="24"/>
          <w:szCs w:val="24"/>
        </w:rPr>
      </w:pPr>
    </w:p>
    <w:p w14:paraId="3F8C140F" w14:textId="4134713E" w:rsidR="004171B5" w:rsidRDefault="004171B5" w:rsidP="00DF627A">
      <w:pPr>
        <w:numPr>
          <w:ins w:id="11" w:author="Tari Hartman Squire" w:date="2017-09-10T01:22:00Z"/>
        </w:numPr>
        <w:rPr>
          <w:rFonts w:asciiTheme="majorHAnsi" w:hAnsiTheme="majorHAnsi"/>
          <w:color w:val="auto"/>
          <w:sz w:val="24"/>
          <w:szCs w:val="24"/>
        </w:rPr>
      </w:pPr>
      <w:r>
        <w:rPr>
          <w:rFonts w:asciiTheme="majorHAnsi" w:hAnsiTheme="majorHAnsi"/>
          <w:color w:val="auto"/>
          <w:sz w:val="24"/>
          <w:szCs w:val="24"/>
        </w:rPr>
        <w:lastRenderedPageBreak/>
        <w:t>5. I have had acting training … (note that on this question, respondents were able to check more than one answer)</w:t>
      </w:r>
    </w:p>
    <w:p w14:paraId="7BEA54AB" w14:textId="77777777" w:rsidR="004171B5" w:rsidRDefault="004171B5" w:rsidP="00DF627A">
      <w:pPr>
        <w:rPr>
          <w:rFonts w:asciiTheme="majorHAnsi" w:hAnsiTheme="majorHAnsi"/>
          <w:color w:val="auto"/>
          <w:sz w:val="24"/>
          <w:szCs w:val="24"/>
        </w:rPr>
      </w:pPr>
    </w:p>
    <w:p w14:paraId="67BF206D" w14:textId="77777777" w:rsidR="004171B5" w:rsidRDefault="004171B5"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5BDFA3E9" wp14:editId="2D9FFF88">
            <wp:extent cx="5379720" cy="2887980"/>
            <wp:effectExtent l="0" t="0" r="1143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bl>
      <w:tblPr>
        <w:tblStyle w:val="TableGrid"/>
        <w:tblW w:w="0" w:type="auto"/>
        <w:tblLook w:val="04A0" w:firstRow="1" w:lastRow="0" w:firstColumn="1" w:lastColumn="0" w:noHBand="0" w:noVBand="1"/>
      </w:tblPr>
      <w:tblGrid>
        <w:gridCol w:w="3116"/>
        <w:gridCol w:w="3117"/>
        <w:gridCol w:w="3117"/>
      </w:tblGrid>
      <w:tr w:rsidR="004171B5" w14:paraId="617EEC79" w14:textId="77777777">
        <w:tc>
          <w:tcPr>
            <w:tcW w:w="3116" w:type="dxa"/>
          </w:tcPr>
          <w:p w14:paraId="2A4BDCA0" w14:textId="77777777" w:rsidR="004171B5" w:rsidRDefault="004171B5" w:rsidP="00DF627A">
            <w:pPr>
              <w:spacing w:line="276" w:lineRule="auto"/>
            </w:pPr>
          </w:p>
        </w:tc>
        <w:tc>
          <w:tcPr>
            <w:tcW w:w="3117" w:type="dxa"/>
          </w:tcPr>
          <w:p w14:paraId="3B5BB699" w14:textId="77777777" w:rsidR="004171B5" w:rsidRPr="004171B5" w:rsidRDefault="004171B5" w:rsidP="00DF627A">
            <w:pPr>
              <w:spacing w:line="276" w:lineRule="auto"/>
              <w:jc w:val="center"/>
              <w:rPr>
                <w:rFonts w:ascii="Cambria" w:hAnsi="Cambria"/>
                <w:sz w:val="24"/>
                <w:szCs w:val="24"/>
              </w:rPr>
            </w:pPr>
            <w:r w:rsidRPr="004171B5">
              <w:rPr>
                <w:rFonts w:ascii="Cambria" w:hAnsi="Cambria"/>
                <w:sz w:val="24"/>
                <w:szCs w:val="24"/>
              </w:rPr>
              <w:t>2016</w:t>
            </w:r>
          </w:p>
        </w:tc>
        <w:tc>
          <w:tcPr>
            <w:tcW w:w="3117" w:type="dxa"/>
          </w:tcPr>
          <w:p w14:paraId="4878E891" w14:textId="77777777" w:rsidR="004171B5" w:rsidRPr="004171B5" w:rsidRDefault="004171B5" w:rsidP="00DF627A">
            <w:pPr>
              <w:spacing w:line="276" w:lineRule="auto"/>
              <w:jc w:val="center"/>
              <w:rPr>
                <w:rFonts w:ascii="Cambria" w:hAnsi="Cambria"/>
                <w:sz w:val="24"/>
                <w:szCs w:val="24"/>
              </w:rPr>
            </w:pPr>
            <w:r w:rsidRPr="004171B5">
              <w:rPr>
                <w:rFonts w:ascii="Cambria" w:hAnsi="Cambria"/>
                <w:sz w:val="24"/>
                <w:szCs w:val="24"/>
              </w:rPr>
              <w:t>2017</w:t>
            </w:r>
          </w:p>
        </w:tc>
      </w:tr>
      <w:tr w:rsidR="004171B5" w14:paraId="79F2A40E" w14:textId="77777777">
        <w:tc>
          <w:tcPr>
            <w:tcW w:w="3116" w:type="dxa"/>
          </w:tcPr>
          <w:p w14:paraId="5D42CA14" w14:textId="77777777" w:rsidR="004171B5" w:rsidRPr="004171B5" w:rsidRDefault="004171B5" w:rsidP="00DF627A">
            <w:pPr>
              <w:spacing w:line="276" w:lineRule="auto"/>
              <w:rPr>
                <w:rFonts w:ascii="Cambria" w:hAnsi="Cambria"/>
                <w:sz w:val="24"/>
                <w:szCs w:val="24"/>
              </w:rPr>
            </w:pPr>
            <w:r w:rsidRPr="004171B5">
              <w:rPr>
                <w:rFonts w:ascii="Cambria" w:hAnsi="Cambria"/>
                <w:sz w:val="24"/>
                <w:szCs w:val="24"/>
              </w:rPr>
              <w:t>No training</w:t>
            </w:r>
          </w:p>
        </w:tc>
        <w:tc>
          <w:tcPr>
            <w:tcW w:w="3117" w:type="dxa"/>
          </w:tcPr>
          <w:p w14:paraId="664F3F39"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16</w:t>
            </w:r>
          </w:p>
        </w:tc>
        <w:tc>
          <w:tcPr>
            <w:tcW w:w="3117" w:type="dxa"/>
          </w:tcPr>
          <w:p w14:paraId="0939655F"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43</w:t>
            </w:r>
          </w:p>
        </w:tc>
      </w:tr>
      <w:tr w:rsidR="004171B5" w14:paraId="225B5037" w14:textId="77777777">
        <w:tc>
          <w:tcPr>
            <w:tcW w:w="3116" w:type="dxa"/>
          </w:tcPr>
          <w:p w14:paraId="6C8CB647" w14:textId="77777777" w:rsidR="004171B5" w:rsidRPr="004171B5" w:rsidRDefault="004171B5" w:rsidP="00DF627A">
            <w:pPr>
              <w:spacing w:line="276" w:lineRule="auto"/>
              <w:rPr>
                <w:rFonts w:ascii="Cambria" w:hAnsi="Cambria"/>
                <w:sz w:val="24"/>
                <w:szCs w:val="24"/>
              </w:rPr>
            </w:pPr>
            <w:r w:rsidRPr="004171B5">
              <w:rPr>
                <w:rFonts w:ascii="Cambria" w:hAnsi="Cambria"/>
                <w:sz w:val="24"/>
                <w:szCs w:val="24"/>
              </w:rPr>
              <w:t>Specialized school for acting</w:t>
            </w:r>
          </w:p>
        </w:tc>
        <w:tc>
          <w:tcPr>
            <w:tcW w:w="3117" w:type="dxa"/>
          </w:tcPr>
          <w:p w14:paraId="6D39B21C"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41</w:t>
            </w:r>
          </w:p>
        </w:tc>
        <w:tc>
          <w:tcPr>
            <w:tcW w:w="3117" w:type="dxa"/>
          </w:tcPr>
          <w:p w14:paraId="5972C0CD"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36</w:t>
            </w:r>
          </w:p>
        </w:tc>
      </w:tr>
      <w:tr w:rsidR="004171B5" w14:paraId="236923AE" w14:textId="77777777">
        <w:tc>
          <w:tcPr>
            <w:tcW w:w="3116" w:type="dxa"/>
          </w:tcPr>
          <w:p w14:paraId="24211C5C" w14:textId="77777777" w:rsidR="004171B5" w:rsidRPr="004171B5" w:rsidRDefault="004171B5" w:rsidP="00DF627A">
            <w:pPr>
              <w:spacing w:line="276" w:lineRule="auto"/>
              <w:rPr>
                <w:rFonts w:ascii="Cambria" w:hAnsi="Cambria"/>
                <w:sz w:val="24"/>
                <w:szCs w:val="24"/>
              </w:rPr>
            </w:pPr>
            <w:r w:rsidRPr="004171B5">
              <w:rPr>
                <w:rFonts w:ascii="Cambria" w:hAnsi="Cambria"/>
                <w:sz w:val="24"/>
                <w:szCs w:val="24"/>
              </w:rPr>
              <w:t>Degree in Performing Arts</w:t>
            </w:r>
          </w:p>
        </w:tc>
        <w:tc>
          <w:tcPr>
            <w:tcW w:w="3117" w:type="dxa"/>
          </w:tcPr>
          <w:p w14:paraId="2549A8C0"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69</w:t>
            </w:r>
          </w:p>
        </w:tc>
        <w:tc>
          <w:tcPr>
            <w:tcW w:w="3117" w:type="dxa"/>
          </w:tcPr>
          <w:p w14:paraId="15DB917D"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51</w:t>
            </w:r>
          </w:p>
        </w:tc>
      </w:tr>
      <w:tr w:rsidR="004171B5" w14:paraId="3A93E666" w14:textId="77777777">
        <w:tc>
          <w:tcPr>
            <w:tcW w:w="3116" w:type="dxa"/>
          </w:tcPr>
          <w:p w14:paraId="138A97B1" w14:textId="77777777" w:rsidR="004171B5" w:rsidRPr="004171B5" w:rsidRDefault="004171B5" w:rsidP="00DF627A">
            <w:pPr>
              <w:spacing w:line="276" w:lineRule="auto"/>
              <w:rPr>
                <w:rFonts w:ascii="Cambria" w:hAnsi="Cambria"/>
                <w:sz w:val="24"/>
                <w:szCs w:val="24"/>
              </w:rPr>
            </w:pPr>
            <w:r w:rsidRPr="004171B5">
              <w:rPr>
                <w:rFonts w:ascii="Cambria" w:hAnsi="Cambria"/>
                <w:sz w:val="24"/>
                <w:szCs w:val="24"/>
              </w:rPr>
              <w:t>College or University for at least 2 years</w:t>
            </w:r>
          </w:p>
        </w:tc>
        <w:tc>
          <w:tcPr>
            <w:tcW w:w="3117" w:type="dxa"/>
          </w:tcPr>
          <w:p w14:paraId="46EA0DBC"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56</w:t>
            </w:r>
          </w:p>
        </w:tc>
        <w:tc>
          <w:tcPr>
            <w:tcW w:w="3117" w:type="dxa"/>
          </w:tcPr>
          <w:p w14:paraId="1C1DB420"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51</w:t>
            </w:r>
          </w:p>
        </w:tc>
      </w:tr>
      <w:tr w:rsidR="004171B5" w14:paraId="77553128" w14:textId="77777777">
        <w:tc>
          <w:tcPr>
            <w:tcW w:w="3116" w:type="dxa"/>
          </w:tcPr>
          <w:p w14:paraId="56FAA86D" w14:textId="77777777" w:rsidR="004171B5" w:rsidRPr="004171B5" w:rsidRDefault="004171B5" w:rsidP="00DF627A">
            <w:pPr>
              <w:spacing w:line="276" w:lineRule="auto"/>
              <w:rPr>
                <w:rFonts w:ascii="Cambria" w:hAnsi="Cambria"/>
                <w:sz w:val="24"/>
                <w:szCs w:val="24"/>
              </w:rPr>
            </w:pPr>
            <w:r w:rsidRPr="004171B5">
              <w:rPr>
                <w:rFonts w:ascii="Cambria" w:hAnsi="Cambria"/>
                <w:sz w:val="24"/>
                <w:szCs w:val="24"/>
              </w:rPr>
              <w:t>Class led by professional acting teacher</w:t>
            </w:r>
          </w:p>
        </w:tc>
        <w:tc>
          <w:tcPr>
            <w:tcW w:w="3117" w:type="dxa"/>
          </w:tcPr>
          <w:p w14:paraId="691C417A"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117</w:t>
            </w:r>
          </w:p>
        </w:tc>
        <w:tc>
          <w:tcPr>
            <w:tcW w:w="3117" w:type="dxa"/>
          </w:tcPr>
          <w:p w14:paraId="7C08C407" w14:textId="77777777" w:rsidR="004171B5" w:rsidRPr="004171B5" w:rsidRDefault="004171B5" w:rsidP="00DF627A">
            <w:pPr>
              <w:spacing w:line="276" w:lineRule="auto"/>
              <w:jc w:val="right"/>
              <w:rPr>
                <w:rFonts w:asciiTheme="majorHAnsi" w:hAnsiTheme="majorHAnsi"/>
                <w:sz w:val="24"/>
                <w:szCs w:val="24"/>
              </w:rPr>
            </w:pPr>
            <w:r w:rsidRPr="004171B5">
              <w:rPr>
                <w:rFonts w:asciiTheme="majorHAnsi" w:hAnsiTheme="majorHAnsi"/>
                <w:sz w:val="24"/>
                <w:szCs w:val="24"/>
              </w:rPr>
              <w:t>117</w:t>
            </w:r>
          </w:p>
        </w:tc>
      </w:tr>
    </w:tbl>
    <w:p w14:paraId="1A4BCC09" w14:textId="77777777" w:rsidR="004171B5" w:rsidRPr="004171B5" w:rsidRDefault="004171B5" w:rsidP="00DF627A">
      <w:pPr>
        <w:rPr>
          <w:rFonts w:asciiTheme="majorHAnsi" w:hAnsiTheme="majorHAnsi"/>
          <w:sz w:val="20"/>
          <w:szCs w:val="20"/>
        </w:rPr>
      </w:pPr>
      <w:r w:rsidRPr="004171B5">
        <w:rPr>
          <w:rFonts w:asciiTheme="majorHAnsi" w:hAnsiTheme="majorHAnsi"/>
          <w:sz w:val="20"/>
          <w:szCs w:val="20"/>
        </w:rPr>
        <w:t>Note: respondents had the ability to select more than one category which is why the numbers tally to more than the total number of respondents.</w:t>
      </w:r>
    </w:p>
    <w:p w14:paraId="68DF3C86" w14:textId="77777777" w:rsidR="004623AA" w:rsidRDefault="004623AA" w:rsidP="00DF627A">
      <w:pPr>
        <w:rPr>
          <w:rFonts w:asciiTheme="majorHAnsi" w:hAnsiTheme="majorHAnsi"/>
          <w:color w:val="auto"/>
          <w:sz w:val="24"/>
          <w:szCs w:val="24"/>
        </w:rPr>
      </w:pPr>
    </w:p>
    <w:p w14:paraId="5721D6EA" w14:textId="5C3092A7" w:rsidR="00B5274C" w:rsidRDefault="00B5274C" w:rsidP="00DF627A">
      <w:pPr>
        <w:rPr>
          <w:rFonts w:asciiTheme="majorHAnsi" w:hAnsiTheme="majorHAnsi"/>
          <w:color w:val="auto"/>
          <w:sz w:val="24"/>
          <w:szCs w:val="24"/>
        </w:rPr>
      </w:pPr>
      <w:r>
        <w:rPr>
          <w:rFonts w:asciiTheme="majorHAnsi" w:hAnsiTheme="majorHAnsi"/>
          <w:color w:val="auto"/>
          <w:sz w:val="24"/>
          <w:szCs w:val="24"/>
        </w:rPr>
        <w:t>The following questions only refer to the last 12 months</w:t>
      </w:r>
      <w:r w:rsidR="00D70BF7">
        <w:rPr>
          <w:rFonts w:asciiTheme="majorHAnsi" w:hAnsiTheme="majorHAnsi"/>
          <w:color w:val="auto"/>
          <w:sz w:val="24"/>
          <w:szCs w:val="24"/>
        </w:rPr>
        <w:t>. W</w:t>
      </w:r>
      <w:r>
        <w:rPr>
          <w:rFonts w:asciiTheme="majorHAnsi" w:hAnsiTheme="majorHAnsi"/>
          <w:color w:val="auto"/>
          <w:sz w:val="24"/>
          <w:szCs w:val="24"/>
        </w:rPr>
        <w:t xml:space="preserve">e have no comparative data from our first </w:t>
      </w:r>
      <w:r w:rsidR="00D70BF7">
        <w:rPr>
          <w:rFonts w:asciiTheme="majorHAnsi" w:hAnsiTheme="majorHAnsi"/>
          <w:color w:val="auto"/>
          <w:sz w:val="24"/>
          <w:szCs w:val="24"/>
        </w:rPr>
        <w:t xml:space="preserve">2016 </w:t>
      </w:r>
      <w:r>
        <w:rPr>
          <w:rFonts w:asciiTheme="majorHAnsi" w:hAnsiTheme="majorHAnsi"/>
          <w:color w:val="auto"/>
          <w:sz w:val="24"/>
          <w:szCs w:val="24"/>
        </w:rPr>
        <w:t>survey as we did not ask these questions</w:t>
      </w:r>
      <w:r w:rsidR="00D70BF7">
        <w:rPr>
          <w:rFonts w:asciiTheme="majorHAnsi" w:hAnsiTheme="majorHAnsi"/>
          <w:color w:val="auto"/>
          <w:sz w:val="24"/>
          <w:szCs w:val="24"/>
        </w:rPr>
        <w:t xml:space="preserve">. However, the numbers for all of the 2017 questions become a sort of “baseline” </w:t>
      </w:r>
      <w:r w:rsidR="0091042A">
        <w:rPr>
          <w:rFonts w:asciiTheme="majorHAnsi" w:hAnsiTheme="majorHAnsi"/>
          <w:color w:val="auto"/>
          <w:sz w:val="24"/>
          <w:szCs w:val="24"/>
        </w:rPr>
        <w:t>for future compara</w:t>
      </w:r>
      <w:r w:rsidR="007527C8">
        <w:rPr>
          <w:rFonts w:asciiTheme="majorHAnsi" w:hAnsiTheme="majorHAnsi"/>
          <w:color w:val="auto"/>
          <w:sz w:val="24"/>
          <w:szCs w:val="24"/>
        </w:rPr>
        <w:t xml:space="preserve">tive research to help inform a strategic </w:t>
      </w:r>
      <w:r w:rsidR="0091042A">
        <w:rPr>
          <w:rFonts w:asciiTheme="majorHAnsi" w:hAnsiTheme="majorHAnsi"/>
          <w:color w:val="auto"/>
          <w:sz w:val="24"/>
          <w:szCs w:val="24"/>
        </w:rPr>
        <w:t>action plan toward increased employment in front of the camera.</w:t>
      </w:r>
    </w:p>
    <w:p w14:paraId="3767791B" w14:textId="0CF4DD15" w:rsidR="00ED3DA5" w:rsidRDefault="00ED3DA5" w:rsidP="00DF627A">
      <w:pPr>
        <w:rPr>
          <w:rFonts w:asciiTheme="majorHAnsi" w:hAnsiTheme="majorHAnsi"/>
          <w:color w:val="auto"/>
          <w:sz w:val="24"/>
          <w:szCs w:val="24"/>
        </w:rPr>
      </w:pPr>
    </w:p>
    <w:p w14:paraId="28D21D29" w14:textId="57EE1C2D" w:rsidR="00ED3DA5" w:rsidRDefault="00ED3DA5" w:rsidP="00DF627A">
      <w:pPr>
        <w:rPr>
          <w:rFonts w:asciiTheme="majorHAnsi" w:hAnsiTheme="majorHAnsi"/>
          <w:color w:val="auto"/>
          <w:sz w:val="24"/>
          <w:szCs w:val="24"/>
        </w:rPr>
      </w:pPr>
    </w:p>
    <w:p w14:paraId="64BBC2B0" w14:textId="0D9EA331" w:rsidR="00ED3DA5" w:rsidRDefault="00ED3DA5" w:rsidP="00DF627A">
      <w:pPr>
        <w:rPr>
          <w:rFonts w:asciiTheme="majorHAnsi" w:hAnsiTheme="majorHAnsi"/>
          <w:color w:val="auto"/>
          <w:sz w:val="24"/>
          <w:szCs w:val="24"/>
        </w:rPr>
      </w:pPr>
    </w:p>
    <w:p w14:paraId="19E74C65" w14:textId="6E4FBD1A" w:rsidR="00ED3DA5" w:rsidRDefault="00ED3DA5" w:rsidP="00DF627A">
      <w:pPr>
        <w:rPr>
          <w:rFonts w:asciiTheme="majorHAnsi" w:hAnsiTheme="majorHAnsi"/>
          <w:color w:val="auto"/>
          <w:sz w:val="24"/>
          <w:szCs w:val="24"/>
        </w:rPr>
      </w:pPr>
    </w:p>
    <w:p w14:paraId="04168609" w14:textId="6AE5FA22" w:rsidR="00ED3DA5" w:rsidRDefault="00ED3DA5" w:rsidP="00DF627A">
      <w:pPr>
        <w:rPr>
          <w:rFonts w:asciiTheme="majorHAnsi" w:hAnsiTheme="majorHAnsi"/>
          <w:color w:val="auto"/>
          <w:sz w:val="24"/>
          <w:szCs w:val="24"/>
        </w:rPr>
      </w:pPr>
    </w:p>
    <w:p w14:paraId="13B9CD1C" w14:textId="77777777" w:rsidR="00ED3DA5" w:rsidRDefault="00ED3DA5" w:rsidP="00DF627A">
      <w:pPr>
        <w:rPr>
          <w:rFonts w:asciiTheme="majorHAnsi" w:hAnsiTheme="majorHAnsi"/>
          <w:color w:val="auto"/>
          <w:sz w:val="24"/>
          <w:szCs w:val="24"/>
        </w:rPr>
      </w:pPr>
    </w:p>
    <w:p w14:paraId="3D27850C" w14:textId="0147B7EC" w:rsidR="00B315F5" w:rsidRDefault="00432DC9" w:rsidP="00DF627A">
      <w:pPr>
        <w:numPr>
          <w:ins w:id="12" w:author="Tari Hartman Squire" w:date="2017-09-10T01:24:00Z"/>
        </w:numPr>
        <w:rPr>
          <w:rFonts w:asciiTheme="majorHAnsi" w:hAnsiTheme="majorHAnsi"/>
          <w:color w:val="auto"/>
          <w:sz w:val="24"/>
          <w:szCs w:val="24"/>
        </w:rPr>
      </w:pPr>
      <w:r>
        <w:rPr>
          <w:rFonts w:asciiTheme="majorHAnsi" w:hAnsiTheme="majorHAnsi"/>
          <w:color w:val="auto"/>
          <w:sz w:val="24"/>
          <w:szCs w:val="24"/>
        </w:rPr>
        <w:lastRenderedPageBreak/>
        <w:t>6</w:t>
      </w:r>
      <w:r w:rsidR="00B315F5">
        <w:rPr>
          <w:rFonts w:asciiTheme="majorHAnsi" w:hAnsiTheme="majorHAnsi"/>
          <w:color w:val="auto"/>
          <w:sz w:val="24"/>
          <w:szCs w:val="24"/>
        </w:rPr>
        <w:t xml:space="preserve">. During </w:t>
      </w:r>
      <w:r w:rsidR="00B315F5" w:rsidRPr="00B315F5">
        <w:rPr>
          <w:rFonts w:asciiTheme="majorHAnsi" w:hAnsiTheme="majorHAnsi"/>
          <w:color w:val="auto"/>
          <w:sz w:val="24"/>
          <w:szCs w:val="24"/>
        </w:rPr>
        <w:t>the last 12 months (July 1, 2016 - July 31, 2017), the number of auditions for scripted television series or pilots (network, cable or internet platforms) that I have received:</w:t>
      </w:r>
    </w:p>
    <w:p w14:paraId="3027F121" w14:textId="77777777" w:rsidR="00B5274C" w:rsidRDefault="00B5274C" w:rsidP="00DF627A">
      <w:pPr>
        <w:rPr>
          <w:rFonts w:asciiTheme="majorHAnsi" w:hAnsiTheme="majorHAnsi"/>
          <w:color w:val="auto"/>
          <w:sz w:val="24"/>
          <w:szCs w:val="24"/>
        </w:rPr>
      </w:pPr>
    </w:p>
    <w:p w14:paraId="075A5BAE" w14:textId="77777777" w:rsidR="00B5274C" w:rsidRDefault="00B5274C"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6E1ACEBC" wp14:editId="1579E355">
            <wp:extent cx="5379720" cy="2887980"/>
            <wp:effectExtent l="0" t="0" r="1143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07BC9C6" w14:textId="77777777" w:rsidR="00B5274C" w:rsidRDefault="00B5274C"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4675"/>
        <w:gridCol w:w="4675"/>
      </w:tblGrid>
      <w:tr w:rsidR="00B5274C" w14:paraId="5B3417CC" w14:textId="77777777">
        <w:tc>
          <w:tcPr>
            <w:tcW w:w="4675" w:type="dxa"/>
          </w:tcPr>
          <w:p w14:paraId="17F8872D" w14:textId="2811DE2D" w:rsidR="00B5274C" w:rsidRDefault="00B5274C" w:rsidP="00DF627A">
            <w:pPr>
              <w:spacing w:line="276" w:lineRule="auto"/>
              <w:rPr>
                <w:rFonts w:asciiTheme="majorHAnsi" w:hAnsiTheme="majorHAnsi"/>
                <w:color w:val="auto"/>
                <w:sz w:val="24"/>
                <w:szCs w:val="24"/>
              </w:rPr>
            </w:pPr>
          </w:p>
        </w:tc>
        <w:tc>
          <w:tcPr>
            <w:tcW w:w="4675" w:type="dxa"/>
          </w:tcPr>
          <w:p w14:paraId="34667F72" w14:textId="6E26E707" w:rsidR="00B5274C" w:rsidRDefault="00B5274C" w:rsidP="00DF627A">
            <w:pPr>
              <w:spacing w:line="276" w:lineRule="auto"/>
              <w:rPr>
                <w:rFonts w:asciiTheme="majorHAnsi" w:hAnsiTheme="majorHAnsi"/>
                <w:color w:val="auto"/>
                <w:sz w:val="24"/>
                <w:szCs w:val="24"/>
              </w:rPr>
            </w:pPr>
            <w:r>
              <w:rPr>
                <w:rFonts w:asciiTheme="majorHAnsi" w:hAnsiTheme="majorHAnsi"/>
                <w:color w:val="auto"/>
                <w:sz w:val="24"/>
                <w:szCs w:val="24"/>
              </w:rPr>
              <w:t xml:space="preserve">Number of </w:t>
            </w:r>
            <w:r w:rsidR="00FA1E48">
              <w:rPr>
                <w:rFonts w:asciiTheme="majorHAnsi" w:hAnsiTheme="majorHAnsi"/>
                <w:color w:val="auto"/>
                <w:sz w:val="24"/>
                <w:szCs w:val="24"/>
              </w:rPr>
              <w:t>a</w:t>
            </w:r>
            <w:r>
              <w:rPr>
                <w:rFonts w:asciiTheme="majorHAnsi" w:hAnsiTheme="majorHAnsi"/>
                <w:color w:val="auto"/>
                <w:sz w:val="24"/>
                <w:szCs w:val="24"/>
              </w:rPr>
              <w:t xml:space="preserve">ctors auditioned from July </w:t>
            </w:r>
            <w:r w:rsidR="00E04947">
              <w:rPr>
                <w:rFonts w:asciiTheme="majorHAnsi" w:hAnsiTheme="majorHAnsi"/>
                <w:color w:val="auto"/>
                <w:sz w:val="24"/>
                <w:szCs w:val="24"/>
              </w:rPr>
              <w:t xml:space="preserve">1, </w:t>
            </w:r>
            <w:r>
              <w:rPr>
                <w:rFonts w:asciiTheme="majorHAnsi" w:hAnsiTheme="majorHAnsi"/>
                <w:color w:val="auto"/>
                <w:sz w:val="24"/>
                <w:szCs w:val="24"/>
              </w:rPr>
              <w:t>2016 to July</w:t>
            </w:r>
            <w:r w:rsidR="00E04947">
              <w:rPr>
                <w:rFonts w:asciiTheme="majorHAnsi" w:hAnsiTheme="majorHAnsi"/>
                <w:color w:val="auto"/>
                <w:sz w:val="24"/>
                <w:szCs w:val="24"/>
              </w:rPr>
              <w:t xml:space="preserve"> 31,</w:t>
            </w:r>
            <w:r>
              <w:rPr>
                <w:rFonts w:asciiTheme="majorHAnsi" w:hAnsiTheme="majorHAnsi"/>
                <w:color w:val="auto"/>
                <w:sz w:val="24"/>
                <w:szCs w:val="24"/>
              </w:rPr>
              <w:t xml:space="preserve"> 2017</w:t>
            </w:r>
          </w:p>
        </w:tc>
      </w:tr>
      <w:tr w:rsidR="00B5274C" w14:paraId="58168DF3" w14:textId="77777777">
        <w:tc>
          <w:tcPr>
            <w:tcW w:w="4675" w:type="dxa"/>
          </w:tcPr>
          <w:p w14:paraId="7881CFB6" w14:textId="083DAE07" w:rsidR="00B5274C" w:rsidRDefault="007527C8" w:rsidP="00DF627A">
            <w:pPr>
              <w:spacing w:line="276" w:lineRule="auto"/>
              <w:rPr>
                <w:rFonts w:asciiTheme="majorHAnsi" w:hAnsiTheme="majorHAnsi"/>
                <w:color w:val="auto"/>
                <w:sz w:val="24"/>
                <w:szCs w:val="24"/>
              </w:rPr>
            </w:pPr>
            <w:r>
              <w:rPr>
                <w:rFonts w:asciiTheme="majorHAnsi" w:hAnsiTheme="majorHAnsi"/>
                <w:color w:val="auto"/>
                <w:sz w:val="24"/>
                <w:szCs w:val="24"/>
              </w:rPr>
              <w:t>More than 20</w:t>
            </w:r>
            <w:r w:rsidR="00B5274C">
              <w:rPr>
                <w:rFonts w:asciiTheme="majorHAnsi" w:hAnsiTheme="majorHAnsi"/>
                <w:color w:val="auto"/>
                <w:sz w:val="24"/>
                <w:szCs w:val="24"/>
              </w:rPr>
              <w:t xml:space="preserve"> times</w:t>
            </w:r>
          </w:p>
        </w:tc>
        <w:tc>
          <w:tcPr>
            <w:tcW w:w="4675" w:type="dxa"/>
          </w:tcPr>
          <w:p w14:paraId="270A7AD2" w14:textId="4149F9B1" w:rsidR="00B5274C" w:rsidRDefault="007527C8"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3</w:t>
            </w:r>
          </w:p>
        </w:tc>
      </w:tr>
      <w:tr w:rsidR="00B5274C" w14:paraId="41CE7C4D" w14:textId="77777777">
        <w:tc>
          <w:tcPr>
            <w:tcW w:w="4675" w:type="dxa"/>
          </w:tcPr>
          <w:p w14:paraId="74507DF0" w14:textId="4DFCC927" w:rsidR="00B5274C" w:rsidRDefault="00B5274C" w:rsidP="00DF627A">
            <w:pPr>
              <w:spacing w:line="276" w:lineRule="auto"/>
              <w:rPr>
                <w:rFonts w:asciiTheme="majorHAnsi" w:hAnsiTheme="majorHAnsi"/>
                <w:color w:val="auto"/>
                <w:sz w:val="24"/>
                <w:szCs w:val="24"/>
              </w:rPr>
            </w:pPr>
            <w:r>
              <w:rPr>
                <w:rFonts w:asciiTheme="majorHAnsi" w:hAnsiTheme="majorHAnsi"/>
                <w:color w:val="auto"/>
                <w:sz w:val="24"/>
                <w:szCs w:val="24"/>
              </w:rPr>
              <w:t>1</w:t>
            </w:r>
            <w:r w:rsidR="007527C8">
              <w:rPr>
                <w:rFonts w:asciiTheme="majorHAnsi" w:hAnsiTheme="majorHAnsi"/>
                <w:color w:val="auto"/>
                <w:sz w:val="24"/>
                <w:szCs w:val="24"/>
              </w:rPr>
              <w:t>1</w:t>
            </w:r>
            <w:r>
              <w:rPr>
                <w:rFonts w:asciiTheme="majorHAnsi" w:hAnsiTheme="majorHAnsi"/>
                <w:color w:val="auto"/>
                <w:sz w:val="24"/>
                <w:szCs w:val="24"/>
              </w:rPr>
              <w:t>-</w:t>
            </w:r>
            <w:r w:rsidR="007527C8">
              <w:rPr>
                <w:rFonts w:asciiTheme="majorHAnsi" w:hAnsiTheme="majorHAnsi"/>
                <w:color w:val="auto"/>
                <w:sz w:val="24"/>
                <w:szCs w:val="24"/>
              </w:rPr>
              <w:t>20</w:t>
            </w:r>
            <w:r>
              <w:rPr>
                <w:rFonts w:asciiTheme="majorHAnsi" w:hAnsiTheme="majorHAnsi"/>
                <w:color w:val="auto"/>
                <w:sz w:val="24"/>
                <w:szCs w:val="24"/>
              </w:rPr>
              <w:t xml:space="preserve"> times</w:t>
            </w:r>
          </w:p>
        </w:tc>
        <w:tc>
          <w:tcPr>
            <w:tcW w:w="4675" w:type="dxa"/>
          </w:tcPr>
          <w:p w14:paraId="4EFC5826" w14:textId="75BDAC70" w:rsidR="00B5274C" w:rsidRDefault="007527C8"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3</w:t>
            </w:r>
          </w:p>
        </w:tc>
      </w:tr>
      <w:tr w:rsidR="00B5274C" w14:paraId="6FD701F3" w14:textId="77777777">
        <w:tc>
          <w:tcPr>
            <w:tcW w:w="4675" w:type="dxa"/>
          </w:tcPr>
          <w:p w14:paraId="29836F4A" w14:textId="77777777" w:rsidR="00B5274C" w:rsidRDefault="00B5274C" w:rsidP="00DF627A">
            <w:pPr>
              <w:spacing w:line="276" w:lineRule="auto"/>
              <w:rPr>
                <w:rFonts w:asciiTheme="majorHAnsi" w:hAnsiTheme="majorHAnsi"/>
                <w:color w:val="auto"/>
                <w:sz w:val="24"/>
                <w:szCs w:val="24"/>
              </w:rPr>
            </w:pPr>
            <w:r>
              <w:rPr>
                <w:rFonts w:asciiTheme="majorHAnsi" w:hAnsiTheme="majorHAnsi"/>
                <w:color w:val="auto"/>
                <w:sz w:val="24"/>
                <w:szCs w:val="24"/>
              </w:rPr>
              <w:t>6-10 times</w:t>
            </w:r>
          </w:p>
        </w:tc>
        <w:tc>
          <w:tcPr>
            <w:tcW w:w="4675" w:type="dxa"/>
          </w:tcPr>
          <w:p w14:paraId="32513124" w14:textId="77777777" w:rsidR="00B5274C" w:rsidRDefault="00B5274C"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8</w:t>
            </w:r>
          </w:p>
        </w:tc>
      </w:tr>
      <w:tr w:rsidR="00B5274C" w14:paraId="26BE4418" w14:textId="77777777">
        <w:tc>
          <w:tcPr>
            <w:tcW w:w="4675" w:type="dxa"/>
          </w:tcPr>
          <w:p w14:paraId="2672B93F" w14:textId="2F9B64F0" w:rsidR="00B5274C" w:rsidRDefault="00B5274C" w:rsidP="00DF627A">
            <w:pPr>
              <w:spacing w:line="276" w:lineRule="auto"/>
              <w:rPr>
                <w:rFonts w:asciiTheme="majorHAnsi" w:hAnsiTheme="majorHAnsi"/>
                <w:color w:val="auto"/>
                <w:sz w:val="24"/>
                <w:szCs w:val="24"/>
              </w:rPr>
            </w:pPr>
            <w:r>
              <w:rPr>
                <w:rFonts w:asciiTheme="majorHAnsi" w:hAnsiTheme="majorHAnsi"/>
                <w:color w:val="auto"/>
                <w:sz w:val="24"/>
                <w:szCs w:val="24"/>
              </w:rPr>
              <w:t>1-</w:t>
            </w:r>
            <w:r w:rsidR="007527C8">
              <w:rPr>
                <w:rFonts w:asciiTheme="majorHAnsi" w:hAnsiTheme="majorHAnsi"/>
                <w:color w:val="auto"/>
                <w:sz w:val="24"/>
                <w:szCs w:val="24"/>
              </w:rPr>
              <w:t>5</w:t>
            </w:r>
            <w:r>
              <w:rPr>
                <w:rFonts w:asciiTheme="majorHAnsi" w:hAnsiTheme="majorHAnsi"/>
                <w:color w:val="auto"/>
                <w:sz w:val="24"/>
                <w:szCs w:val="24"/>
              </w:rPr>
              <w:t xml:space="preserve"> times</w:t>
            </w:r>
          </w:p>
        </w:tc>
        <w:tc>
          <w:tcPr>
            <w:tcW w:w="4675" w:type="dxa"/>
          </w:tcPr>
          <w:p w14:paraId="1A396401" w14:textId="777C11EB" w:rsidR="00B5274C" w:rsidRDefault="007527C8"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96</w:t>
            </w:r>
          </w:p>
        </w:tc>
      </w:tr>
      <w:tr w:rsidR="00B5274C" w14:paraId="5B72252B" w14:textId="77777777">
        <w:trPr>
          <w:trHeight w:val="58"/>
        </w:trPr>
        <w:tc>
          <w:tcPr>
            <w:tcW w:w="4675" w:type="dxa"/>
          </w:tcPr>
          <w:p w14:paraId="6C471C5D" w14:textId="6DC85031" w:rsidR="00B5274C" w:rsidRDefault="00B5274C" w:rsidP="00DF627A">
            <w:pPr>
              <w:spacing w:line="276" w:lineRule="auto"/>
              <w:rPr>
                <w:rFonts w:asciiTheme="majorHAnsi" w:hAnsiTheme="majorHAnsi"/>
                <w:color w:val="auto"/>
                <w:sz w:val="24"/>
                <w:szCs w:val="24"/>
              </w:rPr>
            </w:pPr>
            <w:r>
              <w:rPr>
                <w:rFonts w:asciiTheme="majorHAnsi" w:hAnsiTheme="majorHAnsi"/>
                <w:color w:val="auto"/>
                <w:sz w:val="24"/>
                <w:szCs w:val="24"/>
              </w:rPr>
              <w:t>0 times</w:t>
            </w:r>
          </w:p>
        </w:tc>
        <w:tc>
          <w:tcPr>
            <w:tcW w:w="4675" w:type="dxa"/>
          </w:tcPr>
          <w:p w14:paraId="7F181F35" w14:textId="38B95054" w:rsidR="00B5274C" w:rsidRDefault="007527C8"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75</w:t>
            </w:r>
          </w:p>
        </w:tc>
      </w:tr>
    </w:tbl>
    <w:p w14:paraId="4508D8A2" w14:textId="77777777" w:rsidR="00B315F5" w:rsidRDefault="00B315F5" w:rsidP="00DF627A">
      <w:pPr>
        <w:rPr>
          <w:rFonts w:asciiTheme="majorHAnsi" w:hAnsiTheme="majorHAnsi"/>
          <w:color w:val="auto"/>
          <w:sz w:val="24"/>
          <w:szCs w:val="24"/>
        </w:rPr>
      </w:pPr>
    </w:p>
    <w:p w14:paraId="5E492A69" w14:textId="62EB09C0" w:rsidR="0005049F" w:rsidRDefault="0005049F" w:rsidP="00DF627A">
      <w:pPr>
        <w:rPr>
          <w:rFonts w:asciiTheme="majorHAnsi" w:hAnsiTheme="majorHAnsi"/>
          <w:color w:val="auto"/>
          <w:sz w:val="24"/>
          <w:szCs w:val="24"/>
        </w:rPr>
      </w:pPr>
    </w:p>
    <w:p w14:paraId="6DE1E795" w14:textId="07908D8A" w:rsidR="00ED3DA5" w:rsidRDefault="00ED3DA5" w:rsidP="00DF627A">
      <w:pPr>
        <w:rPr>
          <w:rFonts w:asciiTheme="majorHAnsi" w:hAnsiTheme="majorHAnsi"/>
          <w:color w:val="auto"/>
          <w:sz w:val="24"/>
          <w:szCs w:val="24"/>
        </w:rPr>
      </w:pPr>
    </w:p>
    <w:p w14:paraId="4F929FC7" w14:textId="14728FA7" w:rsidR="00ED3DA5" w:rsidRDefault="00ED3DA5" w:rsidP="00DF627A">
      <w:pPr>
        <w:rPr>
          <w:rFonts w:asciiTheme="majorHAnsi" w:hAnsiTheme="majorHAnsi"/>
          <w:color w:val="auto"/>
          <w:sz w:val="24"/>
          <w:szCs w:val="24"/>
        </w:rPr>
      </w:pPr>
    </w:p>
    <w:p w14:paraId="09FDC640" w14:textId="3A53FA11" w:rsidR="00ED3DA5" w:rsidRDefault="00ED3DA5" w:rsidP="00DF627A">
      <w:pPr>
        <w:rPr>
          <w:rFonts w:asciiTheme="majorHAnsi" w:hAnsiTheme="majorHAnsi"/>
          <w:color w:val="auto"/>
          <w:sz w:val="24"/>
          <w:szCs w:val="24"/>
        </w:rPr>
      </w:pPr>
    </w:p>
    <w:p w14:paraId="42AD3458" w14:textId="080EEB56" w:rsidR="00ED3DA5" w:rsidRDefault="00ED3DA5" w:rsidP="00DF627A">
      <w:pPr>
        <w:rPr>
          <w:rFonts w:asciiTheme="majorHAnsi" w:hAnsiTheme="majorHAnsi"/>
          <w:color w:val="auto"/>
          <w:sz w:val="24"/>
          <w:szCs w:val="24"/>
        </w:rPr>
      </w:pPr>
    </w:p>
    <w:p w14:paraId="3F67072D" w14:textId="28D32934" w:rsidR="00ED3DA5" w:rsidRDefault="00ED3DA5" w:rsidP="00DF627A">
      <w:pPr>
        <w:rPr>
          <w:rFonts w:asciiTheme="majorHAnsi" w:hAnsiTheme="majorHAnsi"/>
          <w:color w:val="auto"/>
          <w:sz w:val="24"/>
          <w:szCs w:val="24"/>
        </w:rPr>
      </w:pPr>
    </w:p>
    <w:p w14:paraId="47E07580" w14:textId="27A0CBFF" w:rsidR="00ED3DA5" w:rsidRDefault="00ED3DA5" w:rsidP="00DF627A">
      <w:pPr>
        <w:rPr>
          <w:rFonts w:asciiTheme="majorHAnsi" w:hAnsiTheme="majorHAnsi"/>
          <w:color w:val="auto"/>
          <w:sz w:val="24"/>
          <w:szCs w:val="24"/>
        </w:rPr>
      </w:pPr>
    </w:p>
    <w:p w14:paraId="5F2B27AE" w14:textId="464165CC" w:rsidR="00ED3DA5" w:rsidRDefault="00ED3DA5" w:rsidP="00DF627A">
      <w:pPr>
        <w:rPr>
          <w:rFonts w:asciiTheme="majorHAnsi" w:hAnsiTheme="majorHAnsi"/>
          <w:color w:val="auto"/>
          <w:sz w:val="24"/>
          <w:szCs w:val="24"/>
        </w:rPr>
      </w:pPr>
    </w:p>
    <w:p w14:paraId="55EB2C02" w14:textId="49BCBE2A" w:rsidR="00ED3DA5" w:rsidRDefault="00ED3DA5" w:rsidP="00DF627A">
      <w:pPr>
        <w:rPr>
          <w:rFonts w:asciiTheme="majorHAnsi" w:hAnsiTheme="majorHAnsi"/>
          <w:color w:val="auto"/>
          <w:sz w:val="24"/>
          <w:szCs w:val="24"/>
        </w:rPr>
      </w:pPr>
    </w:p>
    <w:p w14:paraId="68D82B18" w14:textId="529E01A5" w:rsidR="00ED3DA5" w:rsidRDefault="00ED3DA5" w:rsidP="00DF627A">
      <w:pPr>
        <w:rPr>
          <w:rFonts w:asciiTheme="majorHAnsi" w:hAnsiTheme="majorHAnsi"/>
          <w:color w:val="auto"/>
          <w:sz w:val="24"/>
          <w:szCs w:val="24"/>
        </w:rPr>
      </w:pPr>
    </w:p>
    <w:p w14:paraId="12B206D0" w14:textId="77777777" w:rsidR="00ED3DA5" w:rsidRDefault="00ED3DA5" w:rsidP="00DF627A">
      <w:pPr>
        <w:rPr>
          <w:rFonts w:asciiTheme="majorHAnsi" w:hAnsiTheme="majorHAnsi"/>
          <w:color w:val="auto"/>
          <w:sz w:val="24"/>
          <w:szCs w:val="24"/>
        </w:rPr>
      </w:pPr>
    </w:p>
    <w:p w14:paraId="1648D7A6" w14:textId="77777777" w:rsidR="00432DC9" w:rsidRDefault="00432DC9" w:rsidP="00DF627A">
      <w:pPr>
        <w:numPr>
          <w:ins w:id="13" w:author="Tari Hartman Squire" w:date="2017-09-10T01:26:00Z"/>
        </w:numPr>
        <w:rPr>
          <w:rFonts w:asciiTheme="majorHAnsi" w:hAnsiTheme="majorHAnsi"/>
          <w:color w:val="auto"/>
          <w:sz w:val="24"/>
          <w:szCs w:val="24"/>
        </w:rPr>
      </w:pPr>
      <w:r>
        <w:rPr>
          <w:rFonts w:asciiTheme="majorHAnsi" w:hAnsiTheme="majorHAnsi"/>
          <w:color w:val="auto"/>
          <w:sz w:val="24"/>
          <w:szCs w:val="24"/>
        </w:rPr>
        <w:lastRenderedPageBreak/>
        <w:t xml:space="preserve">7. During </w:t>
      </w:r>
      <w:r w:rsidRPr="00B315F5">
        <w:rPr>
          <w:rFonts w:asciiTheme="majorHAnsi" w:hAnsiTheme="majorHAnsi"/>
          <w:color w:val="auto"/>
          <w:sz w:val="24"/>
          <w:szCs w:val="24"/>
        </w:rPr>
        <w:t xml:space="preserve">the last 12 months (July 1, 2016 - July 31, 2017), the number of </w:t>
      </w:r>
      <w:r>
        <w:rPr>
          <w:rFonts w:asciiTheme="majorHAnsi" w:hAnsiTheme="majorHAnsi"/>
          <w:color w:val="auto"/>
          <w:sz w:val="24"/>
          <w:szCs w:val="24"/>
        </w:rPr>
        <w:t xml:space="preserve">times I was hired for scripted </w:t>
      </w:r>
      <w:r w:rsidRPr="00B315F5">
        <w:rPr>
          <w:rFonts w:asciiTheme="majorHAnsi" w:hAnsiTheme="majorHAnsi"/>
          <w:color w:val="auto"/>
          <w:sz w:val="24"/>
          <w:szCs w:val="24"/>
        </w:rPr>
        <w:t>television series or pilots (network, cable or internet platforms):</w:t>
      </w:r>
    </w:p>
    <w:p w14:paraId="0385C4F7" w14:textId="77777777" w:rsidR="00432DC9" w:rsidRDefault="00432DC9" w:rsidP="00DF627A">
      <w:pPr>
        <w:rPr>
          <w:rFonts w:asciiTheme="majorHAnsi" w:hAnsiTheme="majorHAnsi"/>
          <w:color w:val="auto"/>
          <w:sz w:val="24"/>
          <w:szCs w:val="24"/>
        </w:rPr>
      </w:pPr>
    </w:p>
    <w:p w14:paraId="3DE1DA0C" w14:textId="77777777" w:rsidR="00432DC9" w:rsidRDefault="00432DC9" w:rsidP="00DF627A">
      <w:pP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0012F00D" wp14:editId="07ED9C83">
            <wp:extent cx="5379720" cy="2887980"/>
            <wp:effectExtent l="0" t="0" r="1143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C76DF8B" w14:textId="77777777" w:rsidR="00432DC9" w:rsidRDefault="00432DC9"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4675"/>
        <w:gridCol w:w="4675"/>
      </w:tblGrid>
      <w:tr w:rsidR="00432DC9" w14:paraId="16A70078" w14:textId="77777777">
        <w:tc>
          <w:tcPr>
            <w:tcW w:w="4675" w:type="dxa"/>
          </w:tcPr>
          <w:p w14:paraId="176AA187" w14:textId="143B8B4E" w:rsidR="00432DC9" w:rsidRDefault="00432DC9" w:rsidP="00DF627A">
            <w:pPr>
              <w:spacing w:line="276" w:lineRule="auto"/>
              <w:rPr>
                <w:rFonts w:asciiTheme="majorHAnsi" w:hAnsiTheme="majorHAnsi"/>
                <w:color w:val="auto"/>
                <w:sz w:val="24"/>
                <w:szCs w:val="24"/>
              </w:rPr>
            </w:pPr>
          </w:p>
        </w:tc>
        <w:tc>
          <w:tcPr>
            <w:tcW w:w="4675" w:type="dxa"/>
          </w:tcPr>
          <w:p w14:paraId="70C37D33" w14:textId="036A3906" w:rsidR="00432DC9" w:rsidRDefault="00432DC9" w:rsidP="00DF627A">
            <w:pPr>
              <w:spacing w:line="276" w:lineRule="auto"/>
              <w:rPr>
                <w:rFonts w:asciiTheme="majorHAnsi" w:hAnsiTheme="majorHAnsi"/>
                <w:color w:val="auto"/>
                <w:sz w:val="24"/>
                <w:szCs w:val="24"/>
              </w:rPr>
            </w:pPr>
            <w:r>
              <w:rPr>
                <w:rFonts w:asciiTheme="majorHAnsi" w:hAnsiTheme="majorHAnsi"/>
                <w:color w:val="auto"/>
                <w:sz w:val="24"/>
                <w:szCs w:val="24"/>
              </w:rPr>
              <w:t xml:space="preserve">Number of </w:t>
            </w:r>
            <w:r w:rsidR="00FA1E48">
              <w:rPr>
                <w:rFonts w:asciiTheme="majorHAnsi" w:hAnsiTheme="majorHAnsi"/>
                <w:color w:val="auto"/>
                <w:sz w:val="24"/>
                <w:szCs w:val="24"/>
              </w:rPr>
              <w:t>a</w:t>
            </w:r>
            <w:r>
              <w:rPr>
                <w:rFonts w:asciiTheme="majorHAnsi" w:hAnsiTheme="majorHAnsi"/>
                <w:color w:val="auto"/>
                <w:sz w:val="24"/>
                <w:szCs w:val="24"/>
              </w:rPr>
              <w:t xml:space="preserve">ctors </w:t>
            </w:r>
            <w:r w:rsidR="00D638BF">
              <w:rPr>
                <w:rFonts w:asciiTheme="majorHAnsi" w:hAnsiTheme="majorHAnsi"/>
                <w:color w:val="auto"/>
                <w:sz w:val="24"/>
                <w:szCs w:val="24"/>
              </w:rPr>
              <w:t>hired</w:t>
            </w:r>
            <w:r>
              <w:rPr>
                <w:rFonts w:asciiTheme="majorHAnsi" w:hAnsiTheme="majorHAnsi"/>
                <w:color w:val="auto"/>
                <w:sz w:val="24"/>
                <w:szCs w:val="24"/>
              </w:rPr>
              <w:t xml:space="preserve"> from July</w:t>
            </w:r>
            <w:r w:rsidR="00D638BF">
              <w:rPr>
                <w:rFonts w:asciiTheme="majorHAnsi" w:hAnsiTheme="majorHAnsi"/>
                <w:color w:val="auto"/>
                <w:sz w:val="24"/>
                <w:szCs w:val="24"/>
              </w:rPr>
              <w:t xml:space="preserve"> 1,</w:t>
            </w:r>
            <w:r>
              <w:rPr>
                <w:rFonts w:asciiTheme="majorHAnsi" w:hAnsiTheme="majorHAnsi"/>
                <w:color w:val="auto"/>
                <w:sz w:val="24"/>
                <w:szCs w:val="24"/>
              </w:rPr>
              <w:t xml:space="preserve"> 2016 to July</w:t>
            </w:r>
            <w:r w:rsidR="00D638BF">
              <w:rPr>
                <w:rFonts w:asciiTheme="majorHAnsi" w:hAnsiTheme="majorHAnsi"/>
                <w:color w:val="auto"/>
                <w:sz w:val="24"/>
                <w:szCs w:val="24"/>
              </w:rPr>
              <w:t xml:space="preserve"> 31,</w:t>
            </w:r>
            <w:r>
              <w:rPr>
                <w:rFonts w:asciiTheme="majorHAnsi" w:hAnsiTheme="majorHAnsi"/>
                <w:color w:val="auto"/>
                <w:sz w:val="24"/>
                <w:szCs w:val="24"/>
              </w:rPr>
              <w:t xml:space="preserve"> 2017</w:t>
            </w:r>
          </w:p>
        </w:tc>
      </w:tr>
      <w:tr w:rsidR="00432DC9" w14:paraId="7414F824" w14:textId="77777777">
        <w:tc>
          <w:tcPr>
            <w:tcW w:w="4675" w:type="dxa"/>
          </w:tcPr>
          <w:p w14:paraId="1FC9C7A6" w14:textId="1EE05383" w:rsidR="00432DC9" w:rsidRDefault="00D638BF" w:rsidP="00DF627A">
            <w:pPr>
              <w:spacing w:line="276" w:lineRule="auto"/>
              <w:rPr>
                <w:rFonts w:asciiTheme="majorHAnsi" w:hAnsiTheme="majorHAnsi"/>
                <w:color w:val="auto"/>
                <w:sz w:val="24"/>
                <w:szCs w:val="24"/>
              </w:rPr>
            </w:pPr>
            <w:r>
              <w:rPr>
                <w:rFonts w:asciiTheme="majorHAnsi" w:hAnsiTheme="majorHAnsi"/>
                <w:color w:val="auto"/>
                <w:sz w:val="24"/>
                <w:szCs w:val="24"/>
              </w:rPr>
              <w:t>More than 20 times</w:t>
            </w:r>
          </w:p>
        </w:tc>
        <w:tc>
          <w:tcPr>
            <w:tcW w:w="4675" w:type="dxa"/>
          </w:tcPr>
          <w:p w14:paraId="1AFCECCB" w14:textId="5B8781EC" w:rsidR="00432DC9" w:rsidRDefault="00D638BF"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0</w:t>
            </w:r>
          </w:p>
        </w:tc>
      </w:tr>
      <w:tr w:rsidR="00432DC9" w14:paraId="3AE5F9FB" w14:textId="77777777">
        <w:tc>
          <w:tcPr>
            <w:tcW w:w="4675" w:type="dxa"/>
          </w:tcPr>
          <w:p w14:paraId="63807975" w14:textId="78902115" w:rsidR="00432DC9" w:rsidRDefault="00432DC9" w:rsidP="00DF627A">
            <w:pPr>
              <w:spacing w:line="276" w:lineRule="auto"/>
              <w:rPr>
                <w:rFonts w:asciiTheme="majorHAnsi" w:hAnsiTheme="majorHAnsi"/>
                <w:color w:val="auto"/>
                <w:sz w:val="24"/>
                <w:szCs w:val="24"/>
              </w:rPr>
            </w:pPr>
            <w:r>
              <w:rPr>
                <w:rFonts w:asciiTheme="majorHAnsi" w:hAnsiTheme="majorHAnsi"/>
                <w:color w:val="auto"/>
                <w:sz w:val="24"/>
                <w:szCs w:val="24"/>
              </w:rPr>
              <w:t>1</w:t>
            </w:r>
            <w:r w:rsidR="00D638BF">
              <w:rPr>
                <w:rFonts w:asciiTheme="majorHAnsi" w:hAnsiTheme="majorHAnsi"/>
                <w:color w:val="auto"/>
                <w:sz w:val="24"/>
                <w:szCs w:val="24"/>
              </w:rPr>
              <w:t>1</w:t>
            </w:r>
            <w:r>
              <w:rPr>
                <w:rFonts w:asciiTheme="majorHAnsi" w:hAnsiTheme="majorHAnsi"/>
                <w:color w:val="auto"/>
                <w:sz w:val="24"/>
                <w:szCs w:val="24"/>
              </w:rPr>
              <w:t>-</w:t>
            </w:r>
            <w:r w:rsidR="00D638BF">
              <w:rPr>
                <w:rFonts w:asciiTheme="majorHAnsi" w:hAnsiTheme="majorHAnsi"/>
                <w:color w:val="auto"/>
                <w:sz w:val="24"/>
                <w:szCs w:val="24"/>
              </w:rPr>
              <w:t>20</w:t>
            </w:r>
            <w:r>
              <w:rPr>
                <w:rFonts w:asciiTheme="majorHAnsi" w:hAnsiTheme="majorHAnsi"/>
                <w:color w:val="auto"/>
                <w:sz w:val="24"/>
                <w:szCs w:val="24"/>
              </w:rPr>
              <w:t xml:space="preserve"> times</w:t>
            </w:r>
          </w:p>
        </w:tc>
        <w:tc>
          <w:tcPr>
            <w:tcW w:w="4675" w:type="dxa"/>
          </w:tcPr>
          <w:p w14:paraId="52C06B6C" w14:textId="06C14F1C" w:rsidR="00432DC9" w:rsidRDefault="00D638BF"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w:t>
            </w:r>
          </w:p>
        </w:tc>
      </w:tr>
      <w:tr w:rsidR="00432DC9" w14:paraId="59E17C6E" w14:textId="77777777">
        <w:tc>
          <w:tcPr>
            <w:tcW w:w="4675" w:type="dxa"/>
          </w:tcPr>
          <w:p w14:paraId="23B3F3AB" w14:textId="77777777" w:rsidR="00432DC9" w:rsidRDefault="00432DC9" w:rsidP="00DF627A">
            <w:pPr>
              <w:spacing w:line="276" w:lineRule="auto"/>
              <w:rPr>
                <w:rFonts w:asciiTheme="majorHAnsi" w:hAnsiTheme="majorHAnsi"/>
                <w:color w:val="auto"/>
                <w:sz w:val="24"/>
                <w:szCs w:val="24"/>
              </w:rPr>
            </w:pPr>
            <w:r>
              <w:rPr>
                <w:rFonts w:asciiTheme="majorHAnsi" w:hAnsiTheme="majorHAnsi"/>
                <w:color w:val="auto"/>
                <w:sz w:val="24"/>
                <w:szCs w:val="24"/>
              </w:rPr>
              <w:t>6-10 times</w:t>
            </w:r>
          </w:p>
        </w:tc>
        <w:tc>
          <w:tcPr>
            <w:tcW w:w="4675" w:type="dxa"/>
          </w:tcPr>
          <w:p w14:paraId="4997A6A9" w14:textId="77777777" w:rsidR="00432DC9" w:rsidRDefault="00432DC9"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0</w:t>
            </w:r>
          </w:p>
        </w:tc>
      </w:tr>
      <w:tr w:rsidR="00432DC9" w14:paraId="57148704" w14:textId="77777777">
        <w:tc>
          <w:tcPr>
            <w:tcW w:w="4675" w:type="dxa"/>
          </w:tcPr>
          <w:p w14:paraId="3A6F7C66" w14:textId="6B4F2838" w:rsidR="00432DC9" w:rsidRDefault="00432DC9" w:rsidP="00DF627A">
            <w:pPr>
              <w:spacing w:line="276" w:lineRule="auto"/>
              <w:rPr>
                <w:rFonts w:asciiTheme="majorHAnsi" w:hAnsiTheme="majorHAnsi"/>
                <w:color w:val="auto"/>
                <w:sz w:val="24"/>
                <w:szCs w:val="24"/>
              </w:rPr>
            </w:pPr>
            <w:r>
              <w:rPr>
                <w:rFonts w:asciiTheme="majorHAnsi" w:hAnsiTheme="majorHAnsi"/>
                <w:color w:val="auto"/>
                <w:sz w:val="24"/>
                <w:szCs w:val="24"/>
              </w:rPr>
              <w:t>1-</w:t>
            </w:r>
            <w:r w:rsidR="00D638BF">
              <w:rPr>
                <w:rFonts w:asciiTheme="majorHAnsi" w:hAnsiTheme="majorHAnsi"/>
                <w:color w:val="auto"/>
                <w:sz w:val="24"/>
                <w:szCs w:val="24"/>
              </w:rPr>
              <w:t>5</w:t>
            </w:r>
            <w:r>
              <w:rPr>
                <w:rFonts w:asciiTheme="majorHAnsi" w:hAnsiTheme="majorHAnsi"/>
                <w:color w:val="auto"/>
                <w:sz w:val="24"/>
                <w:szCs w:val="24"/>
              </w:rPr>
              <w:t xml:space="preserve"> times</w:t>
            </w:r>
          </w:p>
        </w:tc>
        <w:tc>
          <w:tcPr>
            <w:tcW w:w="4675" w:type="dxa"/>
          </w:tcPr>
          <w:p w14:paraId="6204393B" w14:textId="56C6EAAC" w:rsidR="00432DC9" w:rsidRDefault="00D638BF"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50</w:t>
            </w:r>
          </w:p>
        </w:tc>
      </w:tr>
      <w:tr w:rsidR="00432DC9" w14:paraId="2E70D394" w14:textId="77777777">
        <w:trPr>
          <w:trHeight w:val="58"/>
        </w:trPr>
        <w:tc>
          <w:tcPr>
            <w:tcW w:w="4675" w:type="dxa"/>
          </w:tcPr>
          <w:p w14:paraId="498C8496" w14:textId="2825ABEA" w:rsidR="00432DC9" w:rsidRDefault="00432DC9" w:rsidP="00DF627A">
            <w:pPr>
              <w:spacing w:line="276" w:lineRule="auto"/>
              <w:rPr>
                <w:rFonts w:asciiTheme="majorHAnsi" w:hAnsiTheme="majorHAnsi"/>
                <w:color w:val="auto"/>
                <w:sz w:val="24"/>
                <w:szCs w:val="24"/>
              </w:rPr>
            </w:pPr>
            <w:r>
              <w:rPr>
                <w:rFonts w:asciiTheme="majorHAnsi" w:hAnsiTheme="majorHAnsi"/>
                <w:color w:val="auto"/>
                <w:sz w:val="24"/>
                <w:szCs w:val="24"/>
              </w:rPr>
              <w:t>0 times</w:t>
            </w:r>
          </w:p>
        </w:tc>
        <w:tc>
          <w:tcPr>
            <w:tcW w:w="4675" w:type="dxa"/>
          </w:tcPr>
          <w:p w14:paraId="2EC74A0E" w14:textId="48410B45" w:rsidR="00432DC9" w:rsidRDefault="00D638BF"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131</w:t>
            </w:r>
          </w:p>
        </w:tc>
      </w:tr>
    </w:tbl>
    <w:p w14:paraId="44B3E894" w14:textId="77777777" w:rsidR="000F485F" w:rsidRDefault="000F485F" w:rsidP="00DF627A">
      <w:pPr>
        <w:rPr>
          <w:rFonts w:asciiTheme="majorHAnsi" w:hAnsiTheme="majorHAnsi"/>
          <w:color w:val="auto"/>
          <w:sz w:val="24"/>
          <w:szCs w:val="24"/>
        </w:rPr>
      </w:pPr>
    </w:p>
    <w:p w14:paraId="07146C1A" w14:textId="77777777" w:rsidR="0005049F" w:rsidRDefault="0005049F" w:rsidP="00DF627A">
      <w:pPr>
        <w:rPr>
          <w:rFonts w:asciiTheme="majorHAnsi" w:hAnsiTheme="majorHAnsi"/>
          <w:color w:val="auto"/>
          <w:sz w:val="24"/>
          <w:szCs w:val="24"/>
        </w:rPr>
      </w:pPr>
    </w:p>
    <w:p w14:paraId="3583E09C" w14:textId="77777777" w:rsidR="00B315F5" w:rsidRDefault="00432DC9" w:rsidP="00DF627A">
      <w:pPr>
        <w:rPr>
          <w:rFonts w:asciiTheme="majorHAnsi" w:hAnsiTheme="majorHAnsi"/>
          <w:color w:val="auto"/>
          <w:sz w:val="24"/>
          <w:szCs w:val="24"/>
        </w:rPr>
      </w:pPr>
      <w:r>
        <w:rPr>
          <w:rFonts w:asciiTheme="majorHAnsi" w:hAnsiTheme="majorHAnsi"/>
          <w:color w:val="auto"/>
          <w:sz w:val="24"/>
          <w:szCs w:val="24"/>
        </w:rPr>
        <w:t>The final question in our survey was aimed at qualitative data:</w:t>
      </w:r>
    </w:p>
    <w:p w14:paraId="1F4C9F3C" w14:textId="77777777" w:rsidR="00432DC9" w:rsidRDefault="00432DC9" w:rsidP="00DF627A">
      <w:pPr>
        <w:rPr>
          <w:rFonts w:asciiTheme="majorHAnsi" w:hAnsiTheme="majorHAnsi"/>
          <w:color w:val="auto"/>
          <w:sz w:val="24"/>
          <w:szCs w:val="24"/>
        </w:rPr>
      </w:pPr>
    </w:p>
    <w:p w14:paraId="59857D1D" w14:textId="77777777" w:rsidR="004623AA" w:rsidRDefault="00432DC9" w:rsidP="00DF627A">
      <w:pPr>
        <w:rPr>
          <w:rFonts w:asciiTheme="majorHAnsi" w:hAnsiTheme="majorHAnsi"/>
          <w:color w:val="auto"/>
          <w:sz w:val="24"/>
          <w:szCs w:val="24"/>
        </w:rPr>
      </w:pPr>
      <w:r>
        <w:rPr>
          <w:rFonts w:asciiTheme="majorHAnsi" w:hAnsiTheme="majorHAnsi"/>
          <w:color w:val="auto"/>
          <w:sz w:val="24"/>
          <w:szCs w:val="24"/>
        </w:rPr>
        <w:t>8</w:t>
      </w:r>
      <w:r w:rsidR="004623AA">
        <w:rPr>
          <w:rFonts w:asciiTheme="majorHAnsi" w:hAnsiTheme="majorHAnsi"/>
          <w:color w:val="auto"/>
          <w:sz w:val="24"/>
          <w:szCs w:val="24"/>
        </w:rPr>
        <w:t xml:space="preserve">. </w:t>
      </w:r>
      <w:r w:rsidR="004623AA" w:rsidRPr="00830803">
        <w:rPr>
          <w:rFonts w:asciiTheme="majorHAnsi" w:hAnsiTheme="majorHAnsi"/>
          <w:color w:val="auto"/>
          <w:sz w:val="24"/>
          <w:szCs w:val="24"/>
        </w:rPr>
        <w:t>Can you briefly describe your overall experience in the business as it pertains to your disability?  Additionally, if there is one specific example or experience you wish to share anonymously, please share below.</w:t>
      </w:r>
    </w:p>
    <w:p w14:paraId="711DA3D7" w14:textId="77777777" w:rsidR="009E2762" w:rsidRDefault="009E2762" w:rsidP="00DF627A"/>
    <w:p w14:paraId="192354F0" w14:textId="77777777" w:rsidR="009E2762" w:rsidRDefault="009E2762" w:rsidP="00DF627A">
      <w:pPr>
        <w:rPr>
          <w:rFonts w:asciiTheme="majorHAnsi" w:hAnsiTheme="majorHAnsi"/>
          <w:color w:val="auto"/>
          <w:sz w:val="24"/>
          <w:szCs w:val="24"/>
        </w:rPr>
      </w:pPr>
      <w:r>
        <w:rPr>
          <w:rFonts w:asciiTheme="majorHAnsi" w:hAnsiTheme="majorHAnsi"/>
          <w:color w:val="auto"/>
          <w:sz w:val="24"/>
          <w:szCs w:val="24"/>
        </w:rPr>
        <w:t xml:space="preserve">This question has given us valuable qualitative insight. </w:t>
      </w:r>
      <w:r w:rsidR="007E41C8">
        <w:rPr>
          <w:rFonts w:asciiTheme="majorHAnsi" w:hAnsiTheme="majorHAnsi"/>
          <w:color w:val="auto"/>
          <w:sz w:val="24"/>
          <w:szCs w:val="24"/>
        </w:rPr>
        <w:t xml:space="preserve">Like </w:t>
      </w:r>
      <w:r>
        <w:rPr>
          <w:rFonts w:asciiTheme="majorHAnsi" w:hAnsiTheme="majorHAnsi"/>
          <w:color w:val="auto"/>
          <w:sz w:val="24"/>
          <w:szCs w:val="24"/>
        </w:rPr>
        <w:t>last year, we have quantified it for representation in this section. Below is a breakdown of the number of positive, neutral, negative, and no answers:</w:t>
      </w:r>
    </w:p>
    <w:p w14:paraId="7B7E28F7" w14:textId="77777777" w:rsidR="009E2762" w:rsidRDefault="009E2762" w:rsidP="00DF627A">
      <w:pPr>
        <w:rPr>
          <w:rFonts w:asciiTheme="majorHAnsi" w:hAnsiTheme="majorHAnsi"/>
          <w:color w:val="auto"/>
          <w:sz w:val="24"/>
          <w:szCs w:val="24"/>
        </w:rPr>
      </w:pPr>
    </w:p>
    <w:p w14:paraId="31F68B42" w14:textId="77777777" w:rsidR="009E2762" w:rsidRDefault="009E2762" w:rsidP="00DF627A">
      <w:pPr>
        <w:rPr>
          <w:rFonts w:asciiTheme="majorHAnsi" w:hAnsiTheme="majorHAnsi"/>
          <w:color w:val="auto"/>
          <w:sz w:val="24"/>
          <w:szCs w:val="24"/>
        </w:rPr>
      </w:pPr>
      <w:r>
        <w:rPr>
          <w:rFonts w:asciiTheme="majorHAnsi" w:hAnsiTheme="majorHAnsi"/>
          <w:noProof/>
          <w:color w:val="auto"/>
          <w:sz w:val="24"/>
          <w:szCs w:val="24"/>
        </w:rPr>
        <w:lastRenderedPageBreak/>
        <w:drawing>
          <wp:inline distT="0" distB="0" distL="0" distR="0" wp14:anchorId="35475DA4" wp14:editId="0DE03D9D">
            <wp:extent cx="4991100" cy="2912191"/>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A4942CF" w14:textId="77777777" w:rsidR="009E2762" w:rsidRDefault="009E2762" w:rsidP="00DF627A">
      <w:pPr>
        <w:rPr>
          <w:rFonts w:asciiTheme="majorHAnsi" w:hAnsiTheme="majorHAnsi"/>
          <w:color w:val="auto"/>
          <w:sz w:val="24"/>
          <w:szCs w:val="24"/>
        </w:rPr>
      </w:pPr>
    </w:p>
    <w:p w14:paraId="4794E540" w14:textId="77777777" w:rsidR="009E2762" w:rsidRDefault="009E2762" w:rsidP="00DF627A">
      <w:pPr>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E2762" w14:paraId="32227324" w14:textId="77777777">
        <w:tc>
          <w:tcPr>
            <w:tcW w:w="1870" w:type="dxa"/>
          </w:tcPr>
          <w:p w14:paraId="362BB13A" w14:textId="77777777" w:rsidR="009E2762" w:rsidRDefault="009E2762" w:rsidP="00DF627A">
            <w:pPr>
              <w:spacing w:line="276" w:lineRule="auto"/>
              <w:rPr>
                <w:rFonts w:asciiTheme="majorHAnsi" w:hAnsiTheme="majorHAnsi"/>
                <w:color w:val="auto"/>
                <w:sz w:val="24"/>
                <w:szCs w:val="24"/>
              </w:rPr>
            </w:pPr>
          </w:p>
        </w:tc>
        <w:tc>
          <w:tcPr>
            <w:tcW w:w="1870" w:type="dxa"/>
          </w:tcPr>
          <w:p w14:paraId="453AC3E7" w14:textId="77777777" w:rsidR="009E2762" w:rsidRDefault="009E2762"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 in raw numbers</w:t>
            </w:r>
          </w:p>
        </w:tc>
        <w:tc>
          <w:tcPr>
            <w:tcW w:w="1870" w:type="dxa"/>
          </w:tcPr>
          <w:p w14:paraId="7A7A59D8" w14:textId="77777777" w:rsidR="009E2762" w:rsidRDefault="009E2762"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2016 in %</w:t>
            </w:r>
          </w:p>
        </w:tc>
        <w:tc>
          <w:tcPr>
            <w:tcW w:w="1870" w:type="dxa"/>
          </w:tcPr>
          <w:p w14:paraId="42D5A702" w14:textId="77777777" w:rsidR="009E2762" w:rsidRDefault="009E2762"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 in raw numbers</w:t>
            </w:r>
          </w:p>
        </w:tc>
        <w:tc>
          <w:tcPr>
            <w:tcW w:w="1870" w:type="dxa"/>
          </w:tcPr>
          <w:p w14:paraId="1974D52A" w14:textId="77777777" w:rsidR="009E2762" w:rsidRDefault="009E2762" w:rsidP="00DF627A">
            <w:pPr>
              <w:spacing w:line="276" w:lineRule="auto"/>
              <w:jc w:val="center"/>
              <w:rPr>
                <w:rFonts w:asciiTheme="majorHAnsi" w:hAnsiTheme="majorHAnsi"/>
                <w:color w:val="auto"/>
                <w:sz w:val="24"/>
                <w:szCs w:val="24"/>
              </w:rPr>
            </w:pPr>
            <w:r>
              <w:rPr>
                <w:rFonts w:asciiTheme="majorHAnsi" w:hAnsiTheme="majorHAnsi"/>
                <w:color w:val="auto"/>
                <w:sz w:val="24"/>
                <w:szCs w:val="24"/>
              </w:rPr>
              <w:t>2017 in %</w:t>
            </w:r>
          </w:p>
        </w:tc>
      </w:tr>
      <w:tr w:rsidR="009E2762" w14:paraId="11A1899D" w14:textId="77777777">
        <w:tc>
          <w:tcPr>
            <w:tcW w:w="1870" w:type="dxa"/>
          </w:tcPr>
          <w:p w14:paraId="6EA7FF79" w14:textId="77777777" w:rsidR="009E2762" w:rsidRDefault="009E2762" w:rsidP="00DF627A">
            <w:pPr>
              <w:spacing w:line="276" w:lineRule="auto"/>
              <w:rPr>
                <w:rFonts w:asciiTheme="majorHAnsi" w:hAnsiTheme="majorHAnsi"/>
                <w:color w:val="auto"/>
                <w:sz w:val="24"/>
                <w:szCs w:val="24"/>
              </w:rPr>
            </w:pPr>
            <w:r>
              <w:rPr>
                <w:rFonts w:asciiTheme="majorHAnsi" w:hAnsiTheme="majorHAnsi"/>
                <w:color w:val="auto"/>
                <w:sz w:val="24"/>
                <w:szCs w:val="24"/>
              </w:rPr>
              <w:t>No answer</w:t>
            </w:r>
          </w:p>
        </w:tc>
        <w:tc>
          <w:tcPr>
            <w:tcW w:w="1870" w:type="dxa"/>
          </w:tcPr>
          <w:p w14:paraId="3E00A52A"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27</w:t>
            </w:r>
          </w:p>
        </w:tc>
        <w:tc>
          <w:tcPr>
            <w:tcW w:w="1870" w:type="dxa"/>
          </w:tcPr>
          <w:p w14:paraId="39CD1ECA"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15.3</w:t>
            </w:r>
          </w:p>
        </w:tc>
        <w:tc>
          <w:tcPr>
            <w:tcW w:w="1870" w:type="dxa"/>
          </w:tcPr>
          <w:p w14:paraId="0D22FFC1"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56</w:t>
            </w:r>
          </w:p>
        </w:tc>
        <w:tc>
          <w:tcPr>
            <w:tcW w:w="1870" w:type="dxa"/>
          </w:tcPr>
          <w:p w14:paraId="12BA56D3"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30.3</w:t>
            </w:r>
          </w:p>
        </w:tc>
      </w:tr>
      <w:tr w:rsidR="009E2762" w14:paraId="09653E84" w14:textId="77777777">
        <w:tc>
          <w:tcPr>
            <w:tcW w:w="1870" w:type="dxa"/>
          </w:tcPr>
          <w:p w14:paraId="7D28FEE8" w14:textId="77777777" w:rsidR="009E2762" w:rsidRDefault="009E2762" w:rsidP="00DF627A">
            <w:pPr>
              <w:spacing w:line="276" w:lineRule="auto"/>
              <w:rPr>
                <w:rFonts w:asciiTheme="majorHAnsi" w:hAnsiTheme="majorHAnsi"/>
                <w:color w:val="auto"/>
                <w:sz w:val="24"/>
                <w:szCs w:val="24"/>
              </w:rPr>
            </w:pPr>
            <w:r>
              <w:rPr>
                <w:rFonts w:asciiTheme="majorHAnsi" w:hAnsiTheme="majorHAnsi"/>
                <w:color w:val="auto"/>
                <w:sz w:val="24"/>
                <w:szCs w:val="24"/>
              </w:rPr>
              <w:t>Positive</w:t>
            </w:r>
          </w:p>
        </w:tc>
        <w:tc>
          <w:tcPr>
            <w:tcW w:w="1870" w:type="dxa"/>
          </w:tcPr>
          <w:p w14:paraId="28C8174C"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15</w:t>
            </w:r>
          </w:p>
        </w:tc>
        <w:tc>
          <w:tcPr>
            <w:tcW w:w="1870" w:type="dxa"/>
          </w:tcPr>
          <w:p w14:paraId="1F3292C2"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8.5</w:t>
            </w:r>
          </w:p>
        </w:tc>
        <w:tc>
          <w:tcPr>
            <w:tcW w:w="1870" w:type="dxa"/>
          </w:tcPr>
          <w:p w14:paraId="7234CF46"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19</w:t>
            </w:r>
          </w:p>
        </w:tc>
        <w:tc>
          <w:tcPr>
            <w:tcW w:w="1870" w:type="dxa"/>
          </w:tcPr>
          <w:p w14:paraId="6F00B679"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10.3</w:t>
            </w:r>
          </w:p>
        </w:tc>
      </w:tr>
      <w:tr w:rsidR="009E2762" w14:paraId="10C25BD6" w14:textId="77777777">
        <w:tc>
          <w:tcPr>
            <w:tcW w:w="1870" w:type="dxa"/>
          </w:tcPr>
          <w:p w14:paraId="0C1BF97D" w14:textId="77777777" w:rsidR="009E2762" w:rsidRDefault="009E2762" w:rsidP="00DF627A">
            <w:pPr>
              <w:spacing w:line="276" w:lineRule="auto"/>
              <w:rPr>
                <w:rFonts w:asciiTheme="majorHAnsi" w:hAnsiTheme="majorHAnsi"/>
                <w:color w:val="auto"/>
                <w:sz w:val="24"/>
                <w:szCs w:val="24"/>
              </w:rPr>
            </w:pPr>
            <w:r>
              <w:rPr>
                <w:rFonts w:asciiTheme="majorHAnsi" w:hAnsiTheme="majorHAnsi"/>
                <w:color w:val="auto"/>
                <w:sz w:val="24"/>
                <w:szCs w:val="24"/>
              </w:rPr>
              <w:t>Neutral</w:t>
            </w:r>
          </w:p>
        </w:tc>
        <w:tc>
          <w:tcPr>
            <w:tcW w:w="1870" w:type="dxa"/>
          </w:tcPr>
          <w:p w14:paraId="283EF858"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51</w:t>
            </w:r>
          </w:p>
        </w:tc>
        <w:tc>
          <w:tcPr>
            <w:tcW w:w="1870" w:type="dxa"/>
          </w:tcPr>
          <w:p w14:paraId="12CA09D5"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28.8</w:t>
            </w:r>
          </w:p>
        </w:tc>
        <w:tc>
          <w:tcPr>
            <w:tcW w:w="1870" w:type="dxa"/>
          </w:tcPr>
          <w:p w14:paraId="6BE7FD41"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43</w:t>
            </w:r>
          </w:p>
        </w:tc>
        <w:tc>
          <w:tcPr>
            <w:tcW w:w="1870" w:type="dxa"/>
          </w:tcPr>
          <w:p w14:paraId="3DEB8E64"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23.2</w:t>
            </w:r>
          </w:p>
        </w:tc>
      </w:tr>
      <w:tr w:rsidR="009E2762" w14:paraId="6D60C6A4" w14:textId="77777777">
        <w:tc>
          <w:tcPr>
            <w:tcW w:w="1870" w:type="dxa"/>
          </w:tcPr>
          <w:p w14:paraId="0B49DB7D" w14:textId="77777777" w:rsidR="009E2762" w:rsidRDefault="009E2762" w:rsidP="00DF627A">
            <w:pPr>
              <w:spacing w:line="276" w:lineRule="auto"/>
              <w:rPr>
                <w:rFonts w:asciiTheme="majorHAnsi" w:hAnsiTheme="majorHAnsi"/>
                <w:color w:val="auto"/>
                <w:sz w:val="24"/>
                <w:szCs w:val="24"/>
              </w:rPr>
            </w:pPr>
            <w:r>
              <w:rPr>
                <w:rFonts w:asciiTheme="majorHAnsi" w:hAnsiTheme="majorHAnsi"/>
                <w:color w:val="auto"/>
                <w:sz w:val="24"/>
                <w:szCs w:val="24"/>
              </w:rPr>
              <w:t>Negative</w:t>
            </w:r>
          </w:p>
        </w:tc>
        <w:tc>
          <w:tcPr>
            <w:tcW w:w="1870" w:type="dxa"/>
          </w:tcPr>
          <w:p w14:paraId="2B760D79"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75</w:t>
            </w:r>
          </w:p>
        </w:tc>
        <w:tc>
          <w:tcPr>
            <w:tcW w:w="1870" w:type="dxa"/>
          </w:tcPr>
          <w:p w14:paraId="6AEFA43C"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42.4</w:t>
            </w:r>
          </w:p>
        </w:tc>
        <w:tc>
          <w:tcPr>
            <w:tcW w:w="1870" w:type="dxa"/>
          </w:tcPr>
          <w:p w14:paraId="067C845E"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67</w:t>
            </w:r>
          </w:p>
        </w:tc>
        <w:tc>
          <w:tcPr>
            <w:tcW w:w="1870" w:type="dxa"/>
          </w:tcPr>
          <w:p w14:paraId="71EEB348" w14:textId="77777777" w:rsidR="009E2762" w:rsidRDefault="009E2762" w:rsidP="00DF627A">
            <w:pPr>
              <w:spacing w:line="276" w:lineRule="auto"/>
              <w:jc w:val="right"/>
              <w:rPr>
                <w:rFonts w:asciiTheme="majorHAnsi" w:hAnsiTheme="majorHAnsi"/>
                <w:color w:val="auto"/>
                <w:sz w:val="24"/>
                <w:szCs w:val="24"/>
              </w:rPr>
            </w:pPr>
            <w:r>
              <w:rPr>
                <w:rFonts w:asciiTheme="majorHAnsi" w:hAnsiTheme="majorHAnsi"/>
                <w:color w:val="auto"/>
                <w:sz w:val="24"/>
                <w:szCs w:val="24"/>
              </w:rPr>
              <w:t>36.2</w:t>
            </w:r>
          </w:p>
        </w:tc>
      </w:tr>
    </w:tbl>
    <w:p w14:paraId="34B17A97" w14:textId="77777777" w:rsidR="009E2762" w:rsidRPr="00B97111" w:rsidRDefault="009E2762" w:rsidP="00DF627A"/>
    <w:p w14:paraId="17B8B3D2" w14:textId="77777777" w:rsidR="00511896" w:rsidRDefault="00511896" w:rsidP="00DF627A">
      <w:pPr>
        <w:outlineLvl w:val="0"/>
        <w:rPr>
          <w:rFonts w:asciiTheme="majorHAnsi" w:hAnsiTheme="majorHAnsi"/>
          <w:color w:val="auto"/>
          <w:sz w:val="24"/>
          <w:szCs w:val="28"/>
        </w:rPr>
      </w:pPr>
    </w:p>
    <w:p w14:paraId="23D74546" w14:textId="77777777" w:rsidR="00CA4485" w:rsidRPr="00432DC9" w:rsidRDefault="00432DC9" w:rsidP="00DF627A">
      <w:pPr>
        <w:jc w:val="center"/>
        <w:outlineLvl w:val="0"/>
        <w:rPr>
          <w:rFonts w:asciiTheme="majorHAnsi" w:hAnsiTheme="majorHAnsi"/>
          <w:b/>
          <w:color w:val="auto"/>
          <w:sz w:val="24"/>
          <w:szCs w:val="28"/>
        </w:rPr>
      </w:pPr>
      <w:r w:rsidRPr="00432DC9">
        <w:rPr>
          <w:rFonts w:asciiTheme="majorHAnsi" w:hAnsiTheme="majorHAnsi"/>
          <w:b/>
          <w:color w:val="auto"/>
          <w:sz w:val="24"/>
          <w:szCs w:val="28"/>
        </w:rPr>
        <w:t>Survey Analysis</w:t>
      </w:r>
    </w:p>
    <w:p w14:paraId="14895AEF" w14:textId="77777777" w:rsidR="00432DC9" w:rsidRDefault="00432DC9" w:rsidP="00DF627A">
      <w:pPr>
        <w:outlineLvl w:val="0"/>
        <w:rPr>
          <w:rFonts w:asciiTheme="majorHAnsi" w:hAnsiTheme="majorHAnsi"/>
          <w:color w:val="auto"/>
          <w:sz w:val="24"/>
          <w:szCs w:val="28"/>
        </w:rPr>
      </w:pPr>
    </w:p>
    <w:p w14:paraId="747247C1" w14:textId="5DF83CA2" w:rsidR="00432DC9" w:rsidRDefault="00432DC9" w:rsidP="00DF627A">
      <w:pPr>
        <w:outlineLvl w:val="0"/>
        <w:rPr>
          <w:rFonts w:asciiTheme="majorHAnsi" w:hAnsiTheme="majorHAnsi"/>
          <w:color w:val="auto"/>
          <w:sz w:val="24"/>
          <w:szCs w:val="28"/>
        </w:rPr>
      </w:pPr>
      <w:r>
        <w:rPr>
          <w:rFonts w:asciiTheme="majorHAnsi" w:hAnsiTheme="majorHAnsi"/>
          <w:color w:val="auto"/>
          <w:sz w:val="24"/>
          <w:szCs w:val="28"/>
        </w:rPr>
        <w:t xml:space="preserve">We can see that even though most actors with disabilities have training and representation, they receive woefully few auditions and land even fewer roles. We recommend </w:t>
      </w:r>
      <w:r w:rsidR="004D60FA">
        <w:rPr>
          <w:rFonts w:asciiTheme="majorHAnsi" w:hAnsiTheme="majorHAnsi"/>
          <w:color w:val="auto"/>
          <w:sz w:val="24"/>
          <w:szCs w:val="28"/>
        </w:rPr>
        <w:t xml:space="preserve">that </w:t>
      </w:r>
      <w:r>
        <w:rPr>
          <w:rFonts w:asciiTheme="majorHAnsi" w:hAnsiTheme="majorHAnsi"/>
          <w:color w:val="auto"/>
          <w:sz w:val="24"/>
          <w:szCs w:val="28"/>
        </w:rPr>
        <w:t xml:space="preserve">future research also surveys actors </w:t>
      </w:r>
      <w:r w:rsidRPr="00ED3DA5">
        <w:rPr>
          <w:rFonts w:asciiTheme="majorHAnsi" w:hAnsiTheme="majorHAnsi"/>
          <w:b/>
          <w:color w:val="auto"/>
          <w:sz w:val="24"/>
          <w:szCs w:val="28"/>
        </w:rPr>
        <w:t>without</w:t>
      </w:r>
      <w:r w:rsidRPr="00ED3DA5">
        <w:rPr>
          <w:rFonts w:asciiTheme="majorHAnsi" w:hAnsiTheme="majorHAnsi"/>
          <w:color w:val="auto"/>
          <w:sz w:val="24"/>
          <w:szCs w:val="28"/>
        </w:rPr>
        <w:t xml:space="preserve"> </w:t>
      </w:r>
      <w:r>
        <w:rPr>
          <w:rFonts w:asciiTheme="majorHAnsi" w:hAnsiTheme="majorHAnsi"/>
          <w:color w:val="auto"/>
          <w:sz w:val="24"/>
          <w:szCs w:val="28"/>
        </w:rPr>
        <w:t xml:space="preserve">disabilities in order to have exact comparison data. However, even without direct comparison the fact that a vast majority of actors with disabilities have not </w:t>
      </w:r>
      <w:r w:rsidR="004D60FA">
        <w:rPr>
          <w:rFonts w:asciiTheme="majorHAnsi" w:hAnsiTheme="majorHAnsi"/>
          <w:color w:val="auto"/>
          <w:sz w:val="24"/>
          <w:szCs w:val="28"/>
        </w:rPr>
        <w:t>been hired for an</w:t>
      </w:r>
      <w:r>
        <w:rPr>
          <w:rFonts w:asciiTheme="majorHAnsi" w:hAnsiTheme="majorHAnsi"/>
          <w:color w:val="auto"/>
          <w:sz w:val="24"/>
          <w:szCs w:val="28"/>
        </w:rPr>
        <w:t xml:space="preserve"> acting </w:t>
      </w:r>
      <w:r w:rsidR="004D60FA">
        <w:rPr>
          <w:rFonts w:asciiTheme="majorHAnsi" w:hAnsiTheme="majorHAnsi"/>
          <w:color w:val="auto"/>
          <w:sz w:val="24"/>
          <w:szCs w:val="28"/>
        </w:rPr>
        <w:t>gig</w:t>
      </w:r>
      <w:r>
        <w:rPr>
          <w:rFonts w:asciiTheme="majorHAnsi" w:hAnsiTheme="majorHAnsi"/>
          <w:color w:val="auto"/>
          <w:sz w:val="24"/>
          <w:szCs w:val="28"/>
        </w:rPr>
        <w:t xml:space="preserve"> in the past year </w:t>
      </w:r>
      <w:r w:rsidR="000035D9">
        <w:rPr>
          <w:rFonts w:asciiTheme="majorHAnsi" w:hAnsiTheme="majorHAnsi"/>
          <w:color w:val="auto"/>
          <w:sz w:val="24"/>
          <w:szCs w:val="28"/>
        </w:rPr>
        <w:t xml:space="preserve">is disconcerting and indicative of discrimination. </w:t>
      </w:r>
    </w:p>
    <w:p w14:paraId="5F37BB83" w14:textId="77777777" w:rsidR="000035D9" w:rsidRDefault="000035D9" w:rsidP="00DF627A">
      <w:pPr>
        <w:outlineLvl w:val="0"/>
        <w:rPr>
          <w:rFonts w:asciiTheme="majorHAnsi" w:hAnsiTheme="majorHAnsi"/>
          <w:color w:val="auto"/>
          <w:sz w:val="24"/>
          <w:szCs w:val="28"/>
        </w:rPr>
      </w:pPr>
    </w:p>
    <w:p w14:paraId="782168ED" w14:textId="5420D470" w:rsidR="000035D9" w:rsidRDefault="000035D9" w:rsidP="00DF627A">
      <w:pPr>
        <w:outlineLvl w:val="0"/>
        <w:rPr>
          <w:rFonts w:asciiTheme="majorHAnsi" w:hAnsiTheme="majorHAnsi"/>
          <w:color w:val="auto"/>
          <w:sz w:val="24"/>
          <w:szCs w:val="28"/>
        </w:rPr>
      </w:pPr>
      <w:r>
        <w:rPr>
          <w:rFonts w:asciiTheme="majorHAnsi" w:hAnsiTheme="majorHAnsi"/>
          <w:color w:val="auto"/>
          <w:sz w:val="24"/>
          <w:szCs w:val="28"/>
        </w:rPr>
        <w:t xml:space="preserve">While the qualitative data differences are very small, it is worth nothing that there is a very slight increase in performers with disabilities reporting positive experiences in the industry (1.8%) and a small decrease in the reporting of negative ones (6.2%). </w:t>
      </w:r>
      <w:r w:rsidR="00F63080">
        <w:rPr>
          <w:rFonts w:asciiTheme="majorHAnsi" w:hAnsiTheme="majorHAnsi"/>
          <w:color w:val="auto"/>
          <w:sz w:val="24"/>
          <w:szCs w:val="28"/>
        </w:rPr>
        <w:t xml:space="preserve">A recurring </w:t>
      </w:r>
      <w:r w:rsidR="00F72501">
        <w:rPr>
          <w:rFonts w:asciiTheme="majorHAnsi" w:hAnsiTheme="majorHAnsi"/>
          <w:color w:val="auto"/>
          <w:sz w:val="24"/>
          <w:szCs w:val="28"/>
        </w:rPr>
        <w:t>issue</w:t>
      </w:r>
      <w:r w:rsidR="00F63080">
        <w:rPr>
          <w:rFonts w:asciiTheme="majorHAnsi" w:hAnsiTheme="majorHAnsi"/>
          <w:color w:val="auto"/>
          <w:sz w:val="24"/>
          <w:szCs w:val="28"/>
        </w:rPr>
        <w:t xml:space="preserve"> we identified is the need for qualified </w:t>
      </w:r>
      <w:r w:rsidR="00F72501">
        <w:rPr>
          <w:rFonts w:asciiTheme="majorHAnsi" w:hAnsiTheme="majorHAnsi"/>
          <w:color w:val="auto"/>
          <w:sz w:val="24"/>
          <w:szCs w:val="28"/>
        </w:rPr>
        <w:t xml:space="preserve">and certified </w:t>
      </w:r>
      <w:r w:rsidR="00F63080">
        <w:rPr>
          <w:rFonts w:asciiTheme="majorHAnsi" w:hAnsiTheme="majorHAnsi"/>
          <w:color w:val="auto"/>
          <w:sz w:val="24"/>
          <w:szCs w:val="28"/>
        </w:rPr>
        <w:t xml:space="preserve">sign language interpreters on set, as well as for wheelchair accessible auditions and sets. </w:t>
      </w:r>
      <w:r>
        <w:rPr>
          <w:rFonts w:asciiTheme="majorHAnsi" w:hAnsiTheme="majorHAnsi"/>
          <w:color w:val="auto"/>
          <w:sz w:val="24"/>
          <w:szCs w:val="28"/>
        </w:rPr>
        <w:t xml:space="preserve">Below are some </w:t>
      </w:r>
      <w:r w:rsidR="00F63080">
        <w:rPr>
          <w:rFonts w:asciiTheme="majorHAnsi" w:hAnsiTheme="majorHAnsi"/>
          <w:color w:val="auto"/>
          <w:sz w:val="24"/>
          <w:szCs w:val="28"/>
        </w:rPr>
        <w:t xml:space="preserve">particularly salient </w:t>
      </w:r>
      <w:r>
        <w:rPr>
          <w:rFonts w:asciiTheme="majorHAnsi" w:hAnsiTheme="majorHAnsi"/>
          <w:color w:val="auto"/>
          <w:sz w:val="24"/>
          <w:szCs w:val="28"/>
        </w:rPr>
        <w:t>of the 132 comments we’ve collected:</w:t>
      </w:r>
    </w:p>
    <w:p w14:paraId="34C35238" w14:textId="77777777" w:rsidR="000035D9" w:rsidRDefault="000035D9" w:rsidP="00DF627A">
      <w:pPr>
        <w:outlineLvl w:val="0"/>
        <w:rPr>
          <w:rFonts w:asciiTheme="majorHAnsi" w:hAnsiTheme="majorHAnsi"/>
          <w:color w:val="auto"/>
          <w:sz w:val="24"/>
          <w:szCs w:val="28"/>
        </w:rPr>
      </w:pPr>
    </w:p>
    <w:p w14:paraId="44360D94" w14:textId="77777777" w:rsidR="000035D9" w:rsidRPr="00344DE8" w:rsidRDefault="000035D9" w:rsidP="00DF627A">
      <w:pPr>
        <w:outlineLvl w:val="0"/>
        <w:rPr>
          <w:rFonts w:asciiTheme="majorHAnsi" w:hAnsiTheme="majorHAnsi"/>
          <w:color w:val="auto"/>
          <w:sz w:val="24"/>
          <w:szCs w:val="28"/>
          <w:u w:val="single"/>
        </w:rPr>
      </w:pPr>
      <w:r w:rsidRPr="00344DE8">
        <w:rPr>
          <w:rFonts w:asciiTheme="majorHAnsi" w:hAnsiTheme="majorHAnsi"/>
          <w:color w:val="auto"/>
          <w:sz w:val="24"/>
          <w:szCs w:val="28"/>
          <w:u w:val="single"/>
        </w:rPr>
        <w:t>Negative:</w:t>
      </w:r>
    </w:p>
    <w:p w14:paraId="68B3BB6F" w14:textId="1A08FDA6"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I would still describe entry into TV/Film acting for actors with disabilities virtually impossible. If one only auditions a handful of times per year, it is difficult to build on the audition experience to improve one's technique. The auditions become much more important because one is aware the opportunity is very rare. Even the best actors would find it hard to work under those circumstances, yet we do. It is that much more frustrating when you do well, and they s</w:t>
      </w:r>
      <w:r w:rsidR="00ED3DA5">
        <w:rPr>
          <w:rFonts w:asciiTheme="majorHAnsi" w:hAnsiTheme="majorHAnsi"/>
          <w:color w:val="auto"/>
          <w:sz w:val="24"/>
          <w:szCs w:val="28"/>
        </w:rPr>
        <w:t>till cast a non-disabled actor.</w:t>
      </w:r>
    </w:p>
    <w:p w14:paraId="522A74E7" w14:textId="77777777" w:rsidR="00344DE8" w:rsidRPr="00344DE8" w:rsidRDefault="00344DE8" w:rsidP="00DF627A">
      <w:pPr>
        <w:outlineLvl w:val="0"/>
        <w:rPr>
          <w:rFonts w:asciiTheme="majorHAnsi" w:hAnsiTheme="majorHAnsi"/>
          <w:color w:val="auto"/>
          <w:sz w:val="24"/>
          <w:szCs w:val="28"/>
        </w:rPr>
      </w:pPr>
    </w:p>
    <w:p w14:paraId="41D3AB1E" w14:textId="4D5BD9F3"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 xml:space="preserve">I was the first person with a visible disability ever to be cast in a primetime series. The role of Cousin Geri on the NBC sitcom, </w:t>
      </w:r>
      <w:r w:rsidRPr="00ED3DA5">
        <w:rPr>
          <w:rFonts w:asciiTheme="majorHAnsi" w:hAnsiTheme="majorHAnsi"/>
          <w:i/>
          <w:color w:val="auto"/>
          <w:sz w:val="24"/>
          <w:szCs w:val="28"/>
        </w:rPr>
        <w:t>The Facts of Life</w:t>
      </w:r>
      <w:r w:rsidRPr="00344DE8">
        <w:rPr>
          <w:rFonts w:asciiTheme="majorHAnsi" w:hAnsiTheme="majorHAnsi"/>
          <w:color w:val="auto"/>
          <w:sz w:val="24"/>
          <w:szCs w:val="28"/>
        </w:rPr>
        <w:t xml:space="preserve">. I also received Emmy consideration for my role of Jewel on HBO's </w:t>
      </w:r>
      <w:r w:rsidRPr="00ED3DA5">
        <w:rPr>
          <w:rFonts w:asciiTheme="majorHAnsi" w:hAnsiTheme="majorHAnsi"/>
          <w:i/>
          <w:color w:val="auto"/>
          <w:sz w:val="24"/>
          <w:szCs w:val="28"/>
        </w:rPr>
        <w:t>Deadwood</w:t>
      </w:r>
      <w:r w:rsidRPr="00344DE8">
        <w:rPr>
          <w:rFonts w:asciiTheme="majorHAnsi" w:hAnsiTheme="majorHAnsi"/>
          <w:color w:val="auto"/>
          <w:sz w:val="24"/>
          <w:szCs w:val="28"/>
        </w:rPr>
        <w:t>. In my career that goes back 4 decades, I have been sent out on fewer than 40 auditions. ~Geri Jewell</w:t>
      </w:r>
    </w:p>
    <w:p w14:paraId="705878A2" w14:textId="77777777" w:rsidR="00344DE8" w:rsidRPr="00344DE8" w:rsidRDefault="00344DE8" w:rsidP="00DF627A">
      <w:pPr>
        <w:outlineLvl w:val="0"/>
        <w:rPr>
          <w:rFonts w:asciiTheme="majorHAnsi" w:hAnsiTheme="majorHAnsi"/>
          <w:color w:val="auto"/>
          <w:sz w:val="24"/>
          <w:szCs w:val="28"/>
        </w:rPr>
      </w:pPr>
    </w:p>
    <w:p w14:paraId="0D18DDC9" w14:textId="38BFCEC3"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I was merely a token and treated as a token figure/interpreter--not as a performer in my own right.</w:t>
      </w:r>
    </w:p>
    <w:p w14:paraId="0E01101C" w14:textId="77777777" w:rsidR="00344DE8" w:rsidRPr="00344DE8" w:rsidRDefault="00344DE8" w:rsidP="00DF627A">
      <w:pPr>
        <w:outlineLvl w:val="0"/>
        <w:rPr>
          <w:rFonts w:asciiTheme="majorHAnsi" w:hAnsiTheme="majorHAnsi"/>
          <w:color w:val="auto"/>
          <w:sz w:val="24"/>
          <w:szCs w:val="28"/>
        </w:rPr>
      </w:pPr>
    </w:p>
    <w:p w14:paraId="59D3BC77" w14:textId="26A280A4"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I feel that I have been able to audition for roles that pertain to my disability but also roles that do not. The casting community seems to be open to the idea of bringing us in for work, and even seek us out for some of it. Once it gets to hiring is w</w:t>
      </w:r>
      <w:r>
        <w:rPr>
          <w:rFonts w:asciiTheme="majorHAnsi" w:hAnsiTheme="majorHAnsi"/>
          <w:color w:val="auto"/>
          <w:sz w:val="24"/>
          <w:szCs w:val="28"/>
        </w:rPr>
        <w:t>here it seems to stop at least i</w:t>
      </w:r>
      <w:r w:rsidRPr="00344DE8">
        <w:rPr>
          <w:rFonts w:asciiTheme="majorHAnsi" w:hAnsiTheme="majorHAnsi"/>
          <w:color w:val="auto"/>
          <w:sz w:val="24"/>
          <w:szCs w:val="28"/>
        </w:rPr>
        <w:t>n my experience. A few roles I have been up for (along with my disabled peers) have gone to people without disabilities and that can become frustrating as well.</w:t>
      </w:r>
    </w:p>
    <w:p w14:paraId="2AF20736" w14:textId="77777777" w:rsidR="00344DE8" w:rsidRPr="00344DE8" w:rsidRDefault="00344DE8" w:rsidP="00DF627A">
      <w:pPr>
        <w:outlineLvl w:val="0"/>
        <w:rPr>
          <w:rFonts w:asciiTheme="majorHAnsi" w:hAnsiTheme="majorHAnsi"/>
          <w:color w:val="auto"/>
          <w:sz w:val="24"/>
          <w:szCs w:val="28"/>
        </w:rPr>
      </w:pPr>
    </w:p>
    <w:p w14:paraId="220B5E43" w14:textId="26CAB54A"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 xml:space="preserve">In my first few weeks in New York I took a class with a commercial casting director. Our focus that class period was on close-ups. I did the audition and the casting director said "Great job. Are you able to come in on Thursday for this? See class, I do call students in for real auditions." I was so excited, I went up after class to ask if I should prepare anything. The casting director says "Yeah, you know, I'm not actually going to be able to call you in. See, we were in close up and I didn't notice your disability. I just forgot about it. If I brought you in I'm afraid they </w:t>
      </w:r>
      <w:r w:rsidR="00ED3DA5">
        <w:rPr>
          <w:rFonts w:asciiTheme="majorHAnsi" w:hAnsiTheme="majorHAnsi"/>
          <w:color w:val="auto"/>
          <w:sz w:val="24"/>
          <w:szCs w:val="28"/>
        </w:rPr>
        <w:t>would laugh me out of the room.</w:t>
      </w:r>
    </w:p>
    <w:p w14:paraId="292BFA4C" w14:textId="77777777" w:rsidR="00344DE8" w:rsidRPr="00344DE8" w:rsidRDefault="00344DE8" w:rsidP="00DF627A">
      <w:pPr>
        <w:outlineLvl w:val="0"/>
        <w:rPr>
          <w:rFonts w:asciiTheme="majorHAnsi" w:hAnsiTheme="majorHAnsi"/>
          <w:color w:val="auto"/>
          <w:sz w:val="24"/>
          <w:szCs w:val="28"/>
        </w:rPr>
      </w:pPr>
    </w:p>
    <w:p w14:paraId="172DF3CD" w14:textId="336CC53C"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It's had its ups and downs. "Disabled Character" roles don't come along that often and I wish I'd get seen more for roles that aren't disability specific, the teacher, the lawyer, the mother..... I've been acting for over 15 years and have been a member for SAG/AFTRA for 12 years and have worked hard, trained hard, created my own content, been proactive, etc...... and it can be frustrating because I am not where I'd like to be in my career. (I am though thankful for the successes I've had.)</w:t>
      </w:r>
    </w:p>
    <w:p w14:paraId="58EED02B" w14:textId="77777777" w:rsidR="00344DE8" w:rsidRPr="00344DE8" w:rsidRDefault="00344DE8" w:rsidP="00DF627A">
      <w:pPr>
        <w:outlineLvl w:val="0"/>
        <w:rPr>
          <w:rFonts w:asciiTheme="majorHAnsi" w:hAnsiTheme="majorHAnsi"/>
          <w:color w:val="auto"/>
          <w:sz w:val="24"/>
          <w:szCs w:val="28"/>
        </w:rPr>
      </w:pPr>
    </w:p>
    <w:p w14:paraId="5CB4F383" w14:textId="669D2460" w:rsidR="00344DE8" w:rsidRPr="00344DE8" w:rsidRDefault="00344DE8" w:rsidP="00DF627A">
      <w:pPr>
        <w:pStyle w:val="ListParagraph"/>
        <w:numPr>
          <w:ilvl w:val="0"/>
          <w:numId w:val="30"/>
        </w:numPr>
        <w:outlineLvl w:val="0"/>
        <w:rPr>
          <w:rFonts w:asciiTheme="majorHAnsi" w:hAnsiTheme="majorHAnsi"/>
          <w:color w:val="auto"/>
          <w:sz w:val="24"/>
          <w:szCs w:val="28"/>
        </w:rPr>
      </w:pPr>
      <w:r w:rsidRPr="00344DE8">
        <w:rPr>
          <w:rFonts w:asciiTheme="majorHAnsi" w:hAnsiTheme="majorHAnsi"/>
          <w:color w:val="auto"/>
          <w:sz w:val="24"/>
          <w:szCs w:val="28"/>
        </w:rPr>
        <w:t>I had a guy point-blank tell me that if any parts for blind people became</w:t>
      </w:r>
      <w:r w:rsidR="0097276B">
        <w:rPr>
          <w:rFonts w:asciiTheme="majorHAnsi" w:hAnsiTheme="majorHAnsi"/>
          <w:color w:val="auto"/>
          <w:sz w:val="24"/>
          <w:szCs w:val="28"/>
        </w:rPr>
        <w:t xml:space="preserve"> </w:t>
      </w:r>
      <w:r w:rsidRPr="00344DE8">
        <w:rPr>
          <w:rFonts w:asciiTheme="majorHAnsi" w:hAnsiTheme="majorHAnsi"/>
          <w:color w:val="auto"/>
          <w:sz w:val="24"/>
          <w:szCs w:val="28"/>
        </w:rPr>
        <w:t xml:space="preserve">available, </w:t>
      </w:r>
      <w:r w:rsidR="0097276B">
        <w:rPr>
          <w:rFonts w:asciiTheme="majorHAnsi" w:hAnsiTheme="majorHAnsi"/>
          <w:color w:val="auto"/>
          <w:sz w:val="24"/>
          <w:szCs w:val="28"/>
        </w:rPr>
        <w:t>[he would]</w:t>
      </w:r>
      <w:r w:rsidRPr="00344DE8">
        <w:rPr>
          <w:rFonts w:asciiTheme="majorHAnsi" w:hAnsiTheme="majorHAnsi"/>
          <w:color w:val="auto"/>
          <w:sz w:val="24"/>
          <w:szCs w:val="28"/>
        </w:rPr>
        <w:t xml:space="preserve"> keep me in mind</w:t>
      </w:r>
      <w:r w:rsidR="0097276B">
        <w:rPr>
          <w:rFonts w:asciiTheme="majorHAnsi" w:hAnsiTheme="majorHAnsi"/>
          <w:color w:val="auto"/>
          <w:sz w:val="24"/>
          <w:szCs w:val="28"/>
        </w:rPr>
        <w:t>. …</w:t>
      </w:r>
      <w:r w:rsidRPr="00344DE8">
        <w:rPr>
          <w:rFonts w:asciiTheme="majorHAnsi" w:hAnsiTheme="majorHAnsi"/>
          <w:color w:val="auto"/>
          <w:sz w:val="24"/>
          <w:szCs w:val="28"/>
        </w:rPr>
        <w:t xml:space="preserve"> I don't want to just wait for the one part for a total of 1% come along every year!</w:t>
      </w:r>
    </w:p>
    <w:p w14:paraId="24EEC607" w14:textId="77777777" w:rsidR="00344DE8" w:rsidRPr="00344DE8" w:rsidRDefault="00344DE8" w:rsidP="00DF627A">
      <w:pPr>
        <w:outlineLvl w:val="0"/>
        <w:rPr>
          <w:rFonts w:asciiTheme="majorHAnsi" w:hAnsiTheme="majorHAnsi"/>
          <w:color w:val="auto"/>
          <w:sz w:val="24"/>
          <w:szCs w:val="28"/>
        </w:rPr>
      </w:pPr>
    </w:p>
    <w:p w14:paraId="772FC16C" w14:textId="77777777" w:rsidR="00344DE8" w:rsidRPr="00344DE8" w:rsidRDefault="00344DE8" w:rsidP="00DF627A">
      <w:pPr>
        <w:outlineLvl w:val="0"/>
        <w:rPr>
          <w:rFonts w:asciiTheme="majorHAnsi" w:hAnsiTheme="majorHAnsi"/>
          <w:color w:val="auto"/>
          <w:sz w:val="24"/>
          <w:szCs w:val="28"/>
          <w:u w:val="single"/>
        </w:rPr>
      </w:pPr>
      <w:r w:rsidRPr="00344DE8">
        <w:rPr>
          <w:rFonts w:asciiTheme="majorHAnsi" w:hAnsiTheme="majorHAnsi"/>
          <w:color w:val="auto"/>
          <w:sz w:val="24"/>
          <w:szCs w:val="28"/>
          <w:u w:val="single"/>
        </w:rPr>
        <w:t>Positive</w:t>
      </w:r>
    </w:p>
    <w:p w14:paraId="7E1C45FD" w14:textId="062C29F0" w:rsidR="00344DE8" w:rsidRPr="00344DE8" w:rsidRDefault="00344DE8" w:rsidP="00DF627A">
      <w:pPr>
        <w:pStyle w:val="ListParagraph"/>
        <w:numPr>
          <w:ilvl w:val="0"/>
          <w:numId w:val="31"/>
        </w:numPr>
        <w:outlineLvl w:val="0"/>
        <w:rPr>
          <w:rFonts w:asciiTheme="majorHAnsi" w:hAnsiTheme="majorHAnsi"/>
          <w:color w:val="auto"/>
          <w:sz w:val="24"/>
          <w:szCs w:val="28"/>
        </w:rPr>
      </w:pPr>
      <w:r w:rsidRPr="00344DE8">
        <w:rPr>
          <w:rFonts w:asciiTheme="majorHAnsi" w:hAnsiTheme="majorHAnsi"/>
          <w:color w:val="auto"/>
          <w:sz w:val="24"/>
          <w:szCs w:val="28"/>
        </w:rPr>
        <w:t xml:space="preserve">My experience overall in the business has been quite interesting. Of course, I had the privilege to experience it as an able-bodied individual and now while seated in a wheelchair it's a whole other world. I created and produced a TV show... And during the pitch meeting I was able to go around Hollywood to all the different networks to share my story... And it was quite interesting to see all of the reactions of each individual at those meetings. Most of the folks didn't even know what to do with me being in a wheelchair. As I shared my stories they couldn't </w:t>
      </w:r>
      <w:r w:rsidR="009C6E21">
        <w:rPr>
          <w:rFonts w:asciiTheme="majorHAnsi" w:hAnsiTheme="majorHAnsi"/>
          <w:color w:val="auto"/>
          <w:sz w:val="24"/>
          <w:szCs w:val="28"/>
        </w:rPr>
        <w:t>[fathom]</w:t>
      </w:r>
      <w:r w:rsidRPr="00344DE8">
        <w:rPr>
          <w:rFonts w:asciiTheme="majorHAnsi" w:hAnsiTheme="majorHAnsi"/>
          <w:color w:val="auto"/>
          <w:sz w:val="24"/>
          <w:szCs w:val="28"/>
        </w:rPr>
        <w:t xml:space="preserve"> or visualize how I possibly could execute most of the daily task</w:t>
      </w:r>
      <w:r w:rsidR="009C6E21">
        <w:rPr>
          <w:rFonts w:asciiTheme="majorHAnsi" w:hAnsiTheme="majorHAnsi"/>
          <w:color w:val="auto"/>
          <w:sz w:val="24"/>
          <w:szCs w:val="28"/>
        </w:rPr>
        <w:t>s</w:t>
      </w:r>
      <w:r w:rsidRPr="00344DE8">
        <w:rPr>
          <w:rFonts w:asciiTheme="majorHAnsi" w:hAnsiTheme="majorHAnsi"/>
          <w:color w:val="auto"/>
          <w:sz w:val="24"/>
          <w:szCs w:val="28"/>
        </w:rPr>
        <w:t>. Later, I realized I needed to create a vision board... An actual tool to showcase exactly how each event or daily task took place. Slowly but surely my reactions started to turn ar</w:t>
      </w:r>
      <w:r>
        <w:rPr>
          <w:rFonts w:asciiTheme="majorHAnsi" w:hAnsiTheme="majorHAnsi"/>
          <w:color w:val="auto"/>
          <w:sz w:val="24"/>
          <w:szCs w:val="28"/>
        </w:rPr>
        <w:t>ound and become positive. There</w:t>
      </w:r>
      <w:r w:rsidRPr="00344DE8">
        <w:rPr>
          <w:rFonts w:asciiTheme="majorHAnsi" w:hAnsiTheme="majorHAnsi"/>
          <w:color w:val="auto"/>
          <w:sz w:val="24"/>
          <w:szCs w:val="28"/>
        </w:rPr>
        <w:t>after, the show was sold!</w:t>
      </w:r>
    </w:p>
    <w:p w14:paraId="1DB6018F" w14:textId="77777777" w:rsidR="00344DE8" w:rsidRPr="00344DE8" w:rsidRDefault="00344DE8" w:rsidP="00DF627A">
      <w:pPr>
        <w:outlineLvl w:val="0"/>
        <w:rPr>
          <w:rFonts w:asciiTheme="majorHAnsi" w:hAnsiTheme="majorHAnsi"/>
          <w:color w:val="auto"/>
          <w:sz w:val="24"/>
          <w:szCs w:val="28"/>
        </w:rPr>
      </w:pPr>
    </w:p>
    <w:p w14:paraId="6A668E28" w14:textId="06D92FEB" w:rsidR="00344DE8" w:rsidRPr="00344DE8" w:rsidRDefault="00344DE8" w:rsidP="00DF627A">
      <w:pPr>
        <w:pStyle w:val="ListParagraph"/>
        <w:numPr>
          <w:ilvl w:val="0"/>
          <w:numId w:val="31"/>
        </w:numPr>
        <w:outlineLvl w:val="0"/>
        <w:rPr>
          <w:rFonts w:asciiTheme="majorHAnsi" w:hAnsiTheme="majorHAnsi"/>
          <w:color w:val="auto"/>
          <w:sz w:val="24"/>
          <w:szCs w:val="28"/>
        </w:rPr>
      </w:pPr>
      <w:r w:rsidRPr="00344DE8">
        <w:rPr>
          <w:rFonts w:asciiTheme="majorHAnsi" w:hAnsiTheme="majorHAnsi"/>
          <w:color w:val="auto"/>
          <w:sz w:val="24"/>
          <w:szCs w:val="28"/>
        </w:rPr>
        <w:t xml:space="preserve">In OZ, I was hired as an everyday soccer mom, wife of a man who needed a new kidney and was bumped for a prisoner. The role had nothing to do with disability and, in fact, I was sitting the whole time, so no disability was even shown. </w:t>
      </w:r>
      <w:r>
        <w:rPr>
          <w:rFonts w:asciiTheme="majorHAnsi" w:hAnsiTheme="majorHAnsi"/>
          <w:color w:val="auto"/>
          <w:sz w:val="24"/>
          <w:szCs w:val="28"/>
        </w:rPr>
        <w:t>A fine example of hiring a PWD </w:t>
      </w:r>
      <w:r w:rsidRPr="00344DE8">
        <w:rPr>
          <w:rFonts w:asciiTheme="majorHAnsi" w:hAnsiTheme="majorHAnsi"/>
          <w:color w:val="auto"/>
          <w:sz w:val="24"/>
          <w:szCs w:val="28"/>
        </w:rPr>
        <w:t>for a non-descript, non-specific role, simply because she was the right ACTOR for the ROLE, regardless of disability.</w:t>
      </w:r>
    </w:p>
    <w:p w14:paraId="7B68921C" w14:textId="77777777" w:rsidR="00344DE8" w:rsidRPr="00344DE8" w:rsidRDefault="00344DE8" w:rsidP="00DF627A">
      <w:pPr>
        <w:outlineLvl w:val="0"/>
        <w:rPr>
          <w:rFonts w:asciiTheme="majorHAnsi" w:hAnsiTheme="majorHAnsi"/>
          <w:color w:val="auto"/>
          <w:sz w:val="24"/>
          <w:szCs w:val="28"/>
        </w:rPr>
      </w:pPr>
    </w:p>
    <w:p w14:paraId="75BA267E" w14:textId="6BDA0825" w:rsidR="000035D9" w:rsidRPr="00344DE8" w:rsidRDefault="00344DE8" w:rsidP="00DF627A">
      <w:pPr>
        <w:pStyle w:val="ListParagraph"/>
        <w:numPr>
          <w:ilvl w:val="0"/>
          <w:numId w:val="31"/>
        </w:numPr>
        <w:outlineLvl w:val="0"/>
        <w:rPr>
          <w:rFonts w:asciiTheme="majorHAnsi" w:hAnsiTheme="majorHAnsi"/>
          <w:color w:val="auto"/>
          <w:sz w:val="24"/>
          <w:szCs w:val="28"/>
        </w:rPr>
      </w:pPr>
      <w:r w:rsidRPr="00344DE8">
        <w:rPr>
          <w:rFonts w:asciiTheme="majorHAnsi" w:hAnsiTheme="majorHAnsi"/>
          <w:color w:val="auto"/>
          <w:sz w:val="24"/>
          <w:szCs w:val="28"/>
        </w:rPr>
        <w:t>I feel like all the people that are running the audition or working on a set are very considerate and accommodating. Everyone always seems to have a story they want to share about a friend or a family member that also has a disability. I always get the feeling that they're happy to see me.</w:t>
      </w:r>
    </w:p>
    <w:p w14:paraId="0163A664" w14:textId="77777777" w:rsidR="000035D9" w:rsidRDefault="000035D9" w:rsidP="00DF627A">
      <w:pPr>
        <w:outlineLvl w:val="0"/>
        <w:rPr>
          <w:rFonts w:asciiTheme="majorHAnsi" w:hAnsiTheme="majorHAnsi"/>
          <w:color w:val="auto"/>
          <w:sz w:val="24"/>
          <w:szCs w:val="28"/>
        </w:rPr>
      </w:pPr>
    </w:p>
    <w:p w14:paraId="66F2EC1E" w14:textId="77777777" w:rsidR="00CA4485" w:rsidRDefault="00CA4485" w:rsidP="00DF627A">
      <w:pPr>
        <w:outlineLvl w:val="0"/>
        <w:rPr>
          <w:rFonts w:asciiTheme="majorHAnsi" w:hAnsiTheme="majorHAnsi"/>
          <w:color w:val="auto"/>
          <w:sz w:val="24"/>
          <w:szCs w:val="28"/>
        </w:rPr>
      </w:pPr>
    </w:p>
    <w:p w14:paraId="10593808" w14:textId="4275EBF2" w:rsidR="00CA4485" w:rsidRPr="00DF627A" w:rsidRDefault="00C1173F" w:rsidP="00DF627A">
      <w:pPr>
        <w:jc w:val="center"/>
        <w:outlineLvl w:val="0"/>
        <w:rPr>
          <w:rFonts w:asciiTheme="majorHAnsi" w:hAnsiTheme="majorHAnsi"/>
          <w:b/>
          <w:color w:val="auto"/>
          <w:sz w:val="24"/>
          <w:szCs w:val="28"/>
        </w:rPr>
      </w:pPr>
      <w:r w:rsidRPr="00DF627A">
        <w:rPr>
          <w:rFonts w:asciiTheme="majorHAnsi" w:hAnsiTheme="majorHAnsi"/>
          <w:b/>
          <w:color w:val="auto"/>
          <w:sz w:val="24"/>
          <w:szCs w:val="28"/>
        </w:rPr>
        <w:t xml:space="preserve">Hiring Performers with Disabilities across Networks, Cable, and Internet </w:t>
      </w:r>
      <w:r w:rsidR="00487D51">
        <w:rPr>
          <w:rFonts w:asciiTheme="majorHAnsi" w:hAnsiTheme="majorHAnsi"/>
          <w:b/>
          <w:color w:val="auto"/>
          <w:sz w:val="24"/>
          <w:szCs w:val="28"/>
        </w:rPr>
        <w:t>Platforms</w:t>
      </w:r>
    </w:p>
    <w:p w14:paraId="49C756E2" w14:textId="77777777" w:rsidR="00C1173F" w:rsidRDefault="00C1173F" w:rsidP="00DF627A">
      <w:pPr>
        <w:outlineLvl w:val="0"/>
        <w:rPr>
          <w:rFonts w:asciiTheme="majorHAnsi" w:hAnsiTheme="majorHAnsi"/>
          <w:color w:val="auto"/>
          <w:sz w:val="24"/>
          <w:szCs w:val="28"/>
        </w:rPr>
      </w:pPr>
    </w:p>
    <w:p w14:paraId="7F5CFCFB" w14:textId="78124E6C" w:rsidR="00201C1C" w:rsidRDefault="00C1173F" w:rsidP="00DF627A">
      <w:pPr>
        <w:outlineLvl w:val="0"/>
        <w:rPr>
          <w:rFonts w:asciiTheme="majorHAnsi" w:hAnsiTheme="majorHAnsi"/>
          <w:color w:val="auto"/>
          <w:sz w:val="24"/>
          <w:szCs w:val="28"/>
        </w:rPr>
      </w:pPr>
      <w:r>
        <w:rPr>
          <w:rFonts w:asciiTheme="majorHAnsi" w:hAnsiTheme="majorHAnsi"/>
          <w:color w:val="auto"/>
          <w:sz w:val="24"/>
          <w:szCs w:val="28"/>
        </w:rPr>
        <w:t xml:space="preserve">Due to the </w:t>
      </w:r>
      <w:r w:rsidR="00447293">
        <w:rPr>
          <w:rFonts w:asciiTheme="majorHAnsi" w:hAnsiTheme="majorHAnsi"/>
          <w:color w:val="auto"/>
          <w:sz w:val="24"/>
          <w:szCs w:val="28"/>
        </w:rPr>
        <w:t xml:space="preserve">multiple data sources, and no “one source” like the SAG-AFTRA Casting Data Report, </w:t>
      </w:r>
      <w:r>
        <w:rPr>
          <w:rFonts w:asciiTheme="majorHAnsi" w:hAnsiTheme="majorHAnsi"/>
          <w:color w:val="auto"/>
          <w:sz w:val="24"/>
          <w:szCs w:val="28"/>
        </w:rPr>
        <w:t>our project</w:t>
      </w:r>
      <w:r w:rsidR="00447293">
        <w:rPr>
          <w:rFonts w:asciiTheme="majorHAnsi" w:hAnsiTheme="majorHAnsi"/>
          <w:color w:val="auto"/>
          <w:sz w:val="24"/>
          <w:szCs w:val="28"/>
        </w:rPr>
        <w:t xml:space="preserve">, </w:t>
      </w:r>
      <w:r>
        <w:rPr>
          <w:rFonts w:asciiTheme="majorHAnsi" w:hAnsiTheme="majorHAnsi"/>
          <w:color w:val="auto"/>
          <w:sz w:val="24"/>
          <w:szCs w:val="28"/>
        </w:rPr>
        <w:t xml:space="preserve">our data collection, </w:t>
      </w:r>
      <w:r w:rsidR="00447293">
        <w:rPr>
          <w:rFonts w:asciiTheme="majorHAnsi" w:hAnsiTheme="majorHAnsi"/>
          <w:color w:val="auto"/>
          <w:sz w:val="24"/>
          <w:szCs w:val="28"/>
        </w:rPr>
        <w:t xml:space="preserve">and </w:t>
      </w:r>
      <w:r>
        <w:rPr>
          <w:rFonts w:asciiTheme="majorHAnsi" w:hAnsiTheme="majorHAnsi"/>
          <w:color w:val="auto"/>
          <w:sz w:val="24"/>
          <w:szCs w:val="28"/>
        </w:rPr>
        <w:t xml:space="preserve">our </w:t>
      </w:r>
      <w:r w:rsidR="00487D51">
        <w:rPr>
          <w:rFonts w:asciiTheme="majorHAnsi" w:hAnsiTheme="majorHAnsi"/>
          <w:color w:val="auto"/>
          <w:sz w:val="24"/>
          <w:szCs w:val="28"/>
        </w:rPr>
        <w:t xml:space="preserve">preliminary </w:t>
      </w:r>
      <w:r>
        <w:rPr>
          <w:rFonts w:asciiTheme="majorHAnsi" w:hAnsiTheme="majorHAnsi"/>
          <w:color w:val="auto"/>
          <w:sz w:val="24"/>
          <w:szCs w:val="28"/>
        </w:rPr>
        <w:t xml:space="preserve">results should not be </w:t>
      </w:r>
      <w:r w:rsidR="00487D51">
        <w:rPr>
          <w:rFonts w:asciiTheme="majorHAnsi" w:hAnsiTheme="majorHAnsi"/>
          <w:color w:val="auto"/>
          <w:sz w:val="24"/>
          <w:szCs w:val="28"/>
        </w:rPr>
        <w:t>considered</w:t>
      </w:r>
      <w:r>
        <w:rPr>
          <w:rFonts w:asciiTheme="majorHAnsi" w:hAnsiTheme="majorHAnsi"/>
          <w:color w:val="auto"/>
          <w:sz w:val="24"/>
          <w:szCs w:val="28"/>
        </w:rPr>
        <w:t xml:space="preserve"> as comprehensive and final. We expect that the full </w:t>
      </w:r>
      <w:r w:rsidR="00487D51">
        <w:rPr>
          <w:rFonts w:asciiTheme="majorHAnsi" w:hAnsiTheme="majorHAnsi"/>
          <w:color w:val="auto"/>
          <w:sz w:val="24"/>
          <w:szCs w:val="28"/>
        </w:rPr>
        <w:t>impact</w:t>
      </w:r>
      <w:r>
        <w:rPr>
          <w:rFonts w:asciiTheme="majorHAnsi" w:hAnsiTheme="majorHAnsi"/>
          <w:color w:val="auto"/>
          <w:sz w:val="24"/>
          <w:szCs w:val="28"/>
        </w:rPr>
        <w:t xml:space="preserve"> of our Challenge will only manifest itself in the coming months following the release of these preliminary results</w:t>
      </w:r>
      <w:r w:rsidR="00447293">
        <w:rPr>
          <w:rFonts w:asciiTheme="majorHAnsi" w:hAnsiTheme="majorHAnsi"/>
          <w:color w:val="auto"/>
          <w:sz w:val="24"/>
          <w:szCs w:val="28"/>
        </w:rPr>
        <w:t xml:space="preserve"> because</w:t>
      </w:r>
      <w:r w:rsidR="00487D51">
        <w:rPr>
          <w:rFonts w:asciiTheme="majorHAnsi" w:hAnsiTheme="majorHAnsi"/>
          <w:color w:val="auto"/>
          <w:sz w:val="24"/>
          <w:szCs w:val="28"/>
        </w:rPr>
        <w:t xml:space="preserve"> the 2017 – 2018 television season is just starting, and in some cases, pilots picked up as mid-season replacements have not yet started production</w:t>
      </w:r>
      <w:r>
        <w:rPr>
          <w:rFonts w:asciiTheme="majorHAnsi" w:hAnsiTheme="majorHAnsi"/>
          <w:color w:val="auto"/>
          <w:sz w:val="24"/>
          <w:szCs w:val="28"/>
        </w:rPr>
        <w:t xml:space="preserve">. </w:t>
      </w:r>
    </w:p>
    <w:p w14:paraId="2D622411" w14:textId="77777777" w:rsidR="00201C1C" w:rsidRDefault="00201C1C" w:rsidP="00DF627A">
      <w:pPr>
        <w:outlineLvl w:val="0"/>
        <w:rPr>
          <w:rFonts w:asciiTheme="majorHAnsi" w:hAnsiTheme="majorHAnsi"/>
          <w:color w:val="auto"/>
          <w:sz w:val="24"/>
          <w:szCs w:val="28"/>
        </w:rPr>
      </w:pPr>
    </w:p>
    <w:p w14:paraId="290E75D2" w14:textId="02424913" w:rsidR="00C1173F" w:rsidRDefault="00C1173F" w:rsidP="00DF627A">
      <w:pPr>
        <w:numPr>
          <w:ins w:id="14" w:author="Tari Hartman Squire" w:date="2017-09-10T02:57:00Z"/>
        </w:numPr>
        <w:outlineLvl w:val="0"/>
        <w:rPr>
          <w:rFonts w:asciiTheme="majorHAnsi" w:hAnsiTheme="majorHAnsi"/>
          <w:color w:val="auto"/>
          <w:sz w:val="24"/>
          <w:szCs w:val="28"/>
        </w:rPr>
      </w:pPr>
      <w:r>
        <w:rPr>
          <w:rFonts w:asciiTheme="majorHAnsi" w:hAnsiTheme="majorHAnsi"/>
          <w:color w:val="auto"/>
          <w:sz w:val="24"/>
          <w:szCs w:val="28"/>
        </w:rPr>
        <w:lastRenderedPageBreak/>
        <w:t xml:space="preserve">With that said, below are the numbers we have been able to verify </w:t>
      </w:r>
      <w:r w:rsidR="00201C1C">
        <w:rPr>
          <w:rFonts w:asciiTheme="majorHAnsi" w:hAnsiTheme="majorHAnsi"/>
          <w:color w:val="auto"/>
          <w:sz w:val="24"/>
          <w:szCs w:val="28"/>
        </w:rPr>
        <w:t>for auditioning and</w:t>
      </w:r>
      <w:r>
        <w:rPr>
          <w:rFonts w:asciiTheme="majorHAnsi" w:hAnsiTheme="majorHAnsi"/>
          <w:color w:val="auto"/>
          <w:sz w:val="24"/>
          <w:szCs w:val="28"/>
        </w:rPr>
        <w:t xml:space="preserve"> casting of performers with disabilities for the </w:t>
      </w:r>
      <w:r w:rsidR="00447293">
        <w:rPr>
          <w:rFonts w:asciiTheme="majorHAnsi" w:hAnsiTheme="majorHAnsi"/>
          <w:color w:val="auto"/>
          <w:sz w:val="24"/>
          <w:szCs w:val="28"/>
        </w:rPr>
        <w:t xml:space="preserve">recent pilot season and </w:t>
      </w:r>
      <w:r>
        <w:rPr>
          <w:rFonts w:asciiTheme="majorHAnsi" w:hAnsiTheme="majorHAnsi"/>
          <w:color w:val="auto"/>
          <w:sz w:val="24"/>
          <w:szCs w:val="28"/>
        </w:rPr>
        <w:t>c</w:t>
      </w:r>
      <w:r w:rsidR="00DF627A">
        <w:rPr>
          <w:rFonts w:asciiTheme="majorHAnsi" w:hAnsiTheme="majorHAnsi"/>
          <w:color w:val="auto"/>
          <w:sz w:val="24"/>
          <w:szCs w:val="28"/>
        </w:rPr>
        <w:t xml:space="preserve">urrent TV season across all </w:t>
      </w:r>
      <w:r w:rsidR="00201C1C">
        <w:rPr>
          <w:rFonts w:asciiTheme="majorHAnsi" w:hAnsiTheme="majorHAnsi"/>
          <w:color w:val="auto"/>
          <w:sz w:val="24"/>
          <w:szCs w:val="28"/>
        </w:rPr>
        <w:t xml:space="preserve">three delivery </w:t>
      </w:r>
      <w:r w:rsidR="00DF627A">
        <w:rPr>
          <w:rFonts w:asciiTheme="majorHAnsi" w:hAnsiTheme="majorHAnsi"/>
          <w:color w:val="auto"/>
          <w:sz w:val="24"/>
          <w:szCs w:val="28"/>
        </w:rPr>
        <w:t xml:space="preserve">platforms. </w:t>
      </w:r>
    </w:p>
    <w:p w14:paraId="2ACAC45E" w14:textId="77777777" w:rsidR="00FD0111" w:rsidRPr="003522CB" w:rsidRDefault="00FD0111" w:rsidP="00DF627A">
      <w:pPr>
        <w:outlineLvl w:val="0"/>
        <w:rPr>
          <w:rFonts w:asciiTheme="majorHAnsi" w:hAnsiTheme="majorHAnsi"/>
          <w:color w:val="auto"/>
          <w:sz w:val="24"/>
          <w:szCs w:val="28"/>
        </w:rPr>
      </w:pPr>
    </w:p>
    <w:p w14:paraId="3FDC2423" w14:textId="77777777" w:rsidR="00FD0111" w:rsidRDefault="00FD0111" w:rsidP="00DF627A">
      <w:pPr>
        <w:rPr>
          <w:rFonts w:asciiTheme="majorHAnsi" w:hAnsiTheme="majorHAnsi"/>
          <w:b/>
          <w:sz w:val="24"/>
        </w:rPr>
      </w:pPr>
      <w:r w:rsidRPr="003522CB">
        <w:rPr>
          <w:rFonts w:asciiTheme="majorHAnsi" w:hAnsiTheme="majorHAnsi"/>
          <w:b/>
          <w:sz w:val="24"/>
        </w:rPr>
        <w:t>Network:</w:t>
      </w:r>
    </w:p>
    <w:tbl>
      <w:tblPr>
        <w:tblStyle w:val="TableGrid"/>
        <w:tblW w:w="0" w:type="auto"/>
        <w:tblLook w:val="04A0" w:firstRow="1" w:lastRow="0" w:firstColumn="1" w:lastColumn="0" w:noHBand="0" w:noVBand="1"/>
      </w:tblPr>
      <w:tblGrid>
        <w:gridCol w:w="1795"/>
        <w:gridCol w:w="2340"/>
        <w:gridCol w:w="5215"/>
      </w:tblGrid>
      <w:tr w:rsidR="007C096B" w14:paraId="18ED09DC" w14:textId="77777777">
        <w:tc>
          <w:tcPr>
            <w:tcW w:w="1795" w:type="dxa"/>
          </w:tcPr>
          <w:p w14:paraId="7B633252" w14:textId="77777777" w:rsidR="007C096B" w:rsidRDefault="007C096B" w:rsidP="00DF627A">
            <w:pPr>
              <w:rPr>
                <w:rFonts w:asciiTheme="majorHAnsi" w:hAnsiTheme="majorHAnsi"/>
                <w:b/>
                <w:sz w:val="24"/>
              </w:rPr>
            </w:pPr>
            <w:r>
              <w:rPr>
                <w:rFonts w:asciiTheme="majorHAnsi" w:hAnsiTheme="majorHAnsi"/>
                <w:b/>
                <w:sz w:val="24"/>
              </w:rPr>
              <w:t>Network</w:t>
            </w:r>
          </w:p>
        </w:tc>
        <w:tc>
          <w:tcPr>
            <w:tcW w:w="2340" w:type="dxa"/>
          </w:tcPr>
          <w:p w14:paraId="278E6B4D" w14:textId="450D83F5" w:rsidR="007C096B" w:rsidRDefault="007C096B" w:rsidP="00DF627A">
            <w:pPr>
              <w:rPr>
                <w:rFonts w:asciiTheme="majorHAnsi" w:hAnsiTheme="majorHAnsi"/>
                <w:b/>
                <w:sz w:val="24"/>
              </w:rPr>
            </w:pPr>
            <w:r>
              <w:rPr>
                <w:rFonts w:asciiTheme="majorHAnsi" w:hAnsiTheme="majorHAnsi"/>
                <w:b/>
                <w:sz w:val="24"/>
              </w:rPr>
              <w:t xml:space="preserve">Number of </w:t>
            </w:r>
            <w:r w:rsidR="00CA4E27">
              <w:rPr>
                <w:rFonts w:asciiTheme="majorHAnsi" w:hAnsiTheme="majorHAnsi"/>
                <w:b/>
                <w:sz w:val="24"/>
              </w:rPr>
              <w:t xml:space="preserve">Shows (Series/Pilots) that </w:t>
            </w:r>
            <w:r>
              <w:rPr>
                <w:rFonts w:asciiTheme="majorHAnsi" w:hAnsiTheme="majorHAnsi"/>
                <w:b/>
                <w:sz w:val="24"/>
              </w:rPr>
              <w:t>Hired</w:t>
            </w:r>
            <w:r w:rsidR="00CA4E27">
              <w:rPr>
                <w:rFonts w:asciiTheme="majorHAnsi" w:hAnsiTheme="majorHAnsi"/>
                <w:b/>
                <w:sz w:val="24"/>
              </w:rPr>
              <w:t xml:space="preserve"> PwDs</w:t>
            </w:r>
          </w:p>
        </w:tc>
        <w:tc>
          <w:tcPr>
            <w:tcW w:w="5215" w:type="dxa"/>
          </w:tcPr>
          <w:p w14:paraId="1DB73806" w14:textId="77777777" w:rsidR="007C096B" w:rsidRPr="007C096B" w:rsidRDefault="007C096B" w:rsidP="007C096B">
            <w:pPr>
              <w:rPr>
                <w:rFonts w:asciiTheme="majorHAnsi" w:hAnsiTheme="majorHAnsi"/>
                <w:b/>
                <w:sz w:val="24"/>
              </w:rPr>
            </w:pPr>
            <w:r w:rsidRPr="007C096B">
              <w:rPr>
                <w:rFonts w:asciiTheme="majorHAnsi" w:hAnsiTheme="majorHAnsi"/>
                <w:b/>
                <w:sz w:val="24"/>
              </w:rPr>
              <w:t>Series/Pilot names</w:t>
            </w:r>
          </w:p>
        </w:tc>
      </w:tr>
      <w:tr w:rsidR="00DF627A" w14:paraId="33657851" w14:textId="77777777">
        <w:tc>
          <w:tcPr>
            <w:tcW w:w="1795" w:type="dxa"/>
          </w:tcPr>
          <w:p w14:paraId="58A001EE" w14:textId="77777777" w:rsidR="00DF627A" w:rsidRPr="007C096B" w:rsidRDefault="007C096B" w:rsidP="00DF627A">
            <w:pPr>
              <w:rPr>
                <w:rFonts w:asciiTheme="majorHAnsi" w:hAnsiTheme="majorHAnsi"/>
                <w:sz w:val="24"/>
              </w:rPr>
            </w:pPr>
            <w:r w:rsidRPr="007C096B">
              <w:rPr>
                <w:rFonts w:asciiTheme="majorHAnsi" w:hAnsiTheme="majorHAnsi"/>
                <w:sz w:val="24"/>
              </w:rPr>
              <w:t>ABC</w:t>
            </w:r>
          </w:p>
        </w:tc>
        <w:tc>
          <w:tcPr>
            <w:tcW w:w="2340" w:type="dxa"/>
          </w:tcPr>
          <w:p w14:paraId="0D76EC78" w14:textId="1817029A" w:rsidR="00DF627A" w:rsidRPr="007C096B" w:rsidRDefault="00C02723" w:rsidP="00DF627A">
            <w:pPr>
              <w:rPr>
                <w:rFonts w:asciiTheme="majorHAnsi" w:hAnsiTheme="majorHAnsi"/>
                <w:sz w:val="24"/>
              </w:rPr>
            </w:pPr>
            <w:r>
              <w:rPr>
                <w:rFonts w:asciiTheme="majorHAnsi" w:hAnsiTheme="majorHAnsi"/>
                <w:sz w:val="24"/>
              </w:rPr>
              <w:t>5</w:t>
            </w:r>
          </w:p>
        </w:tc>
        <w:tc>
          <w:tcPr>
            <w:tcW w:w="5215" w:type="dxa"/>
          </w:tcPr>
          <w:p w14:paraId="74EFED09" w14:textId="50E665FA" w:rsidR="00102B91" w:rsidRDefault="00C02723">
            <w:pPr>
              <w:spacing w:line="276" w:lineRule="auto"/>
              <w:rPr>
                <w:rFonts w:asciiTheme="majorHAnsi" w:hAnsiTheme="majorHAnsi"/>
                <w:b/>
                <w:sz w:val="24"/>
              </w:rPr>
            </w:pPr>
            <w:r>
              <w:rPr>
                <w:rFonts w:asciiTheme="majorHAnsi" w:hAnsiTheme="majorHAnsi"/>
                <w:i/>
                <w:sz w:val="24"/>
              </w:rPr>
              <w:t xml:space="preserve">Designated Survivor, </w:t>
            </w:r>
            <w:r w:rsidR="007C096B" w:rsidRPr="00152BA2">
              <w:rPr>
                <w:rFonts w:asciiTheme="majorHAnsi" w:hAnsiTheme="majorHAnsi"/>
                <w:i/>
                <w:sz w:val="24"/>
              </w:rPr>
              <w:t>Quantico, Speechless, Untitled Marc Cherry/Reba McEntire pilot, Ten</w:t>
            </w:r>
            <w:r w:rsidR="00CA4E27">
              <w:rPr>
                <w:rFonts w:asciiTheme="majorHAnsi" w:hAnsiTheme="majorHAnsi"/>
                <w:i/>
                <w:sz w:val="24"/>
              </w:rPr>
              <w:t xml:space="preserve"> </w:t>
            </w:r>
            <w:r w:rsidR="007C096B" w:rsidRPr="00152BA2">
              <w:rPr>
                <w:rFonts w:asciiTheme="majorHAnsi" w:hAnsiTheme="majorHAnsi"/>
                <w:i/>
                <w:sz w:val="24"/>
              </w:rPr>
              <w:t>Days in the Valley</w:t>
            </w:r>
          </w:p>
        </w:tc>
      </w:tr>
      <w:tr w:rsidR="00DF627A" w14:paraId="5323618B" w14:textId="77777777">
        <w:tc>
          <w:tcPr>
            <w:tcW w:w="1795" w:type="dxa"/>
          </w:tcPr>
          <w:p w14:paraId="56C5939E" w14:textId="77777777" w:rsidR="00DF627A" w:rsidRPr="007C096B" w:rsidRDefault="007C096B" w:rsidP="00DF627A">
            <w:pPr>
              <w:rPr>
                <w:rFonts w:asciiTheme="majorHAnsi" w:hAnsiTheme="majorHAnsi"/>
                <w:sz w:val="24"/>
              </w:rPr>
            </w:pPr>
            <w:r w:rsidRPr="007C096B">
              <w:rPr>
                <w:rFonts w:asciiTheme="majorHAnsi" w:hAnsiTheme="majorHAnsi"/>
                <w:sz w:val="24"/>
              </w:rPr>
              <w:t>CBS</w:t>
            </w:r>
          </w:p>
        </w:tc>
        <w:tc>
          <w:tcPr>
            <w:tcW w:w="2340" w:type="dxa"/>
          </w:tcPr>
          <w:p w14:paraId="74BCE638" w14:textId="77777777" w:rsidR="00DF627A" w:rsidRPr="007C096B" w:rsidRDefault="007C096B" w:rsidP="00DF627A">
            <w:pPr>
              <w:rPr>
                <w:rFonts w:asciiTheme="majorHAnsi" w:hAnsiTheme="majorHAnsi"/>
                <w:sz w:val="24"/>
              </w:rPr>
            </w:pPr>
            <w:r w:rsidRPr="007C096B">
              <w:rPr>
                <w:rFonts w:asciiTheme="majorHAnsi" w:hAnsiTheme="majorHAnsi"/>
                <w:sz w:val="24"/>
              </w:rPr>
              <w:t>11</w:t>
            </w:r>
          </w:p>
        </w:tc>
        <w:tc>
          <w:tcPr>
            <w:tcW w:w="5215" w:type="dxa"/>
          </w:tcPr>
          <w:p w14:paraId="0DD8D9AC" w14:textId="77777777" w:rsidR="00DF627A" w:rsidRPr="007C096B" w:rsidRDefault="007C096B" w:rsidP="007C096B">
            <w:pPr>
              <w:spacing w:line="276" w:lineRule="auto"/>
              <w:rPr>
                <w:rFonts w:asciiTheme="majorHAnsi" w:hAnsiTheme="majorHAnsi"/>
                <w:i/>
                <w:sz w:val="24"/>
              </w:rPr>
            </w:pPr>
            <w:r w:rsidRPr="003C4D0E">
              <w:rPr>
                <w:rFonts w:asciiTheme="majorHAnsi" w:hAnsiTheme="majorHAnsi"/>
                <w:i/>
                <w:sz w:val="24"/>
              </w:rPr>
              <w:t>Blue Bloods, Bull, CSI: Crime Scene Investigation, Doubt, Elementary,</w:t>
            </w:r>
            <w:r>
              <w:rPr>
                <w:rFonts w:asciiTheme="majorHAnsi" w:hAnsiTheme="majorHAnsi"/>
                <w:i/>
                <w:sz w:val="24"/>
              </w:rPr>
              <w:t xml:space="preserve"> </w:t>
            </w:r>
            <w:r w:rsidRPr="003C4D0E">
              <w:rPr>
                <w:rFonts w:asciiTheme="majorHAnsi" w:hAnsiTheme="majorHAnsi"/>
                <w:i/>
                <w:sz w:val="24"/>
              </w:rPr>
              <w:t>MacGyver, Madam Secretary, NCIS: Los Angeles, NCIS: New Orleans,</w:t>
            </w:r>
            <w:r>
              <w:rPr>
                <w:rFonts w:asciiTheme="majorHAnsi" w:hAnsiTheme="majorHAnsi"/>
                <w:i/>
                <w:sz w:val="24"/>
              </w:rPr>
              <w:t xml:space="preserve"> </w:t>
            </w:r>
            <w:r w:rsidRPr="003C4D0E">
              <w:rPr>
                <w:rFonts w:asciiTheme="majorHAnsi" w:hAnsiTheme="majorHAnsi"/>
                <w:i/>
                <w:sz w:val="24"/>
              </w:rPr>
              <w:t>Pure Genius, Wisdom of the Crowd</w:t>
            </w:r>
          </w:p>
        </w:tc>
      </w:tr>
      <w:tr w:rsidR="00DF627A" w14:paraId="0A7D630C" w14:textId="77777777">
        <w:tc>
          <w:tcPr>
            <w:tcW w:w="1795" w:type="dxa"/>
          </w:tcPr>
          <w:p w14:paraId="0F61E4F8" w14:textId="77777777" w:rsidR="00DF627A" w:rsidRPr="007C096B" w:rsidRDefault="007C096B" w:rsidP="00DF627A">
            <w:pPr>
              <w:rPr>
                <w:rFonts w:asciiTheme="majorHAnsi" w:hAnsiTheme="majorHAnsi"/>
                <w:sz w:val="24"/>
              </w:rPr>
            </w:pPr>
            <w:r w:rsidRPr="007C096B">
              <w:rPr>
                <w:rFonts w:asciiTheme="majorHAnsi" w:hAnsiTheme="majorHAnsi"/>
                <w:sz w:val="24"/>
              </w:rPr>
              <w:t>CW</w:t>
            </w:r>
          </w:p>
        </w:tc>
        <w:tc>
          <w:tcPr>
            <w:tcW w:w="2340" w:type="dxa"/>
          </w:tcPr>
          <w:p w14:paraId="3999BEE8" w14:textId="77777777" w:rsidR="00DF627A" w:rsidRPr="007C096B" w:rsidRDefault="007C096B" w:rsidP="00DF627A">
            <w:pPr>
              <w:rPr>
                <w:rFonts w:asciiTheme="majorHAnsi" w:hAnsiTheme="majorHAnsi"/>
                <w:sz w:val="24"/>
              </w:rPr>
            </w:pPr>
            <w:r w:rsidRPr="007C096B">
              <w:rPr>
                <w:rFonts w:asciiTheme="majorHAnsi" w:hAnsiTheme="majorHAnsi"/>
                <w:sz w:val="24"/>
              </w:rPr>
              <w:t>0</w:t>
            </w:r>
          </w:p>
        </w:tc>
        <w:tc>
          <w:tcPr>
            <w:tcW w:w="5215" w:type="dxa"/>
          </w:tcPr>
          <w:p w14:paraId="5A3DA8B1" w14:textId="77777777" w:rsidR="00DF627A" w:rsidRDefault="00DF627A" w:rsidP="007C096B">
            <w:pPr>
              <w:rPr>
                <w:rFonts w:asciiTheme="majorHAnsi" w:hAnsiTheme="majorHAnsi"/>
                <w:b/>
                <w:sz w:val="24"/>
              </w:rPr>
            </w:pPr>
          </w:p>
        </w:tc>
      </w:tr>
      <w:tr w:rsidR="00DF627A" w14:paraId="59639AFF" w14:textId="77777777">
        <w:tc>
          <w:tcPr>
            <w:tcW w:w="1795" w:type="dxa"/>
          </w:tcPr>
          <w:p w14:paraId="074D878C" w14:textId="77777777" w:rsidR="00DF627A" w:rsidRPr="007C096B" w:rsidRDefault="007C096B" w:rsidP="00DF627A">
            <w:pPr>
              <w:rPr>
                <w:rFonts w:asciiTheme="majorHAnsi" w:hAnsiTheme="majorHAnsi"/>
                <w:sz w:val="24"/>
              </w:rPr>
            </w:pPr>
            <w:r w:rsidRPr="007C096B">
              <w:rPr>
                <w:rFonts w:asciiTheme="majorHAnsi" w:hAnsiTheme="majorHAnsi"/>
                <w:sz w:val="24"/>
              </w:rPr>
              <w:t>Fox</w:t>
            </w:r>
          </w:p>
        </w:tc>
        <w:tc>
          <w:tcPr>
            <w:tcW w:w="2340" w:type="dxa"/>
          </w:tcPr>
          <w:p w14:paraId="4455C493" w14:textId="77777777" w:rsidR="00DF627A" w:rsidRPr="007C096B" w:rsidRDefault="007C096B" w:rsidP="00DF627A">
            <w:pPr>
              <w:rPr>
                <w:rFonts w:asciiTheme="majorHAnsi" w:hAnsiTheme="majorHAnsi"/>
                <w:sz w:val="24"/>
              </w:rPr>
            </w:pPr>
            <w:r w:rsidRPr="007C096B">
              <w:rPr>
                <w:rFonts w:asciiTheme="majorHAnsi" w:hAnsiTheme="majorHAnsi"/>
                <w:sz w:val="24"/>
              </w:rPr>
              <w:t>1</w:t>
            </w:r>
          </w:p>
        </w:tc>
        <w:tc>
          <w:tcPr>
            <w:tcW w:w="5215" w:type="dxa"/>
          </w:tcPr>
          <w:p w14:paraId="29631684" w14:textId="77777777" w:rsidR="00DF627A" w:rsidRPr="007C096B" w:rsidRDefault="007C096B" w:rsidP="007C096B">
            <w:pPr>
              <w:rPr>
                <w:rFonts w:asciiTheme="majorHAnsi" w:hAnsiTheme="majorHAnsi"/>
                <w:i/>
                <w:sz w:val="24"/>
              </w:rPr>
            </w:pPr>
            <w:r w:rsidRPr="007C096B">
              <w:rPr>
                <w:rFonts w:asciiTheme="majorHAnsi" w:hAnsiTheme="majorHAnsi"/>
                <w:i/>
                <w:sz w:val="24"/>
              </w:rPr>
              <w:t>Lethal Weapon</w:t>
            </w:r>
          </w:p>
        </w:tc>
      </w:tr>
      <w:tr w:rsidR="00DF627A" w14:paraId="6E9E98CF" w14:textId="77777777">
        <w:tc>
          <w:tcPr>
            <w:tcW w:w="1795" w:type="dxa"/>
          </w:tcPr>
          <w:p w14:paraId="5D3E08B1" w14:textId="77777777" w:rsidR="00DF627A" w:rsidRPr="007C096B" w:rsidRDefault="007C096B" w:rsidP="00DF627A">
            <w:pPr>
              <w:rPr>
                <w:rFonts w:asciiTheme="majorHAnsi" w:hAnsiTheme="majorHAnsi"/>
                <w:sz w:val="24"/>
              </w:rPr>
            </w:pPr>
            <w:r w:rsidRPr="007C096B">
              <w:rPr>
                <w:rFonts w:asciiTheme="majorHAnsi" w:hAnsiTheme="majorHAnsi"/>
                <w:sz w:val="24"/>
              </w:rPr>
              <w:t>NBC</w:t>
            </w:r>
          </w:p>
        </w:tc>
        <w:tc>
          <w:tcPr>
            <w:tcW w:w="2340" w:type="dxa"/>
          </w:tcPr>
          <w:p w14:paraId="2FE06942" w14:textId="77777777" w:rsidR="00DF627A" w:rsidRPr="007C096B" w:rsidRDefault="007C096B" w:rsidP="00DF627A">
            <w:pPr>
              <w:rPr>
                <w:rFonts w:asciiTheme="majorHAnsi" w:hAnsiTheme="majorHAnsi"/>
                <w:sz w:val="24"/>
              </w:rPr>
            </w:pPr>
            <w:r w:rsidRPr="007C096B">
              <w:rPr>
                <w:rFonts w:asciiTheme="majorHAnsi" w:hAnsiTheme="majorHAnsi"/>
                <w:sz w:val="24"/>
              </w:rPr>
              <w:t>3</w:t>
            </w:r>
          </w:p>
        </w:tc>
        <w:tc>
          <w:tcPr>
            <w:tcW w:w="5215" w:type="dxa"/>
          </w:tcPr>
          <w:p w14:paraId="4F32E596" w14:textId="77777777" w:rsidR="00DF627A" w:rsidRDefault="007C096B" w:rsidP="007C096B">
            <w:pPr>
              <w:rPr>
                <w:rFonts w:asciiTheme="majorHAnsi" w:hAnsiTheme="majorHAnsi"/>
                <w:b/>
                <w:sz w:val="24"/>
              </w:rPr>
            </w:pPr>
            <w:r w:rsidRPr="003C4D0E">
              <w:rPr>
                <w:rFonts w:asciiTheme="majorHAnsi" w:hAnsiTheme="majorHAnsi"/>
                <w:i/>
                <w:sz w:val="24"/>
              </w:rPr>
              <w:t>Blacklist, Game of Silence, Heartbeat</w:t>
            </w:r>
          </w:p>
        </w:tc>
      </w:tr>
    </w:tbl>
    <w:p w14:paraId="55593DED" w14:textId="77777777" w:rsidR="00DF627A" w:rsidRPr="003522CB" w:rsidRDefault="00DF627A" w:rsidP="00DF627A">
      <w:pPr>
        <w:rPr>
          <w:rFonts w:asciiTheme="majorHAnsi" w:hAnsiTheme="majorHAnsi"/>
          <w:b/>
          <w:sz w:val="24"/>
        </w:rPr>
      </w:pPr>
    </w:p>
    <w:p w14:paraId="5BA98955" w14:textId="77777777" w:rsidR="00FD0111" w:rsidRDefault="007C096B" w:rsidP="00DF627A">
      <w:pPr>
        <w:rPr>
          <w:rFonts w:asciiTheme="majorHAnsi" w:hAnsiTheme="majorHAnsi"/>
          <w:b/>
          <w:sz w:val="24"/>
        </w:rPr>
      </w:pPr>
      <w:r>
        <w:rPr>
          <w:rFonts w:asciiTheme="majorHAnsi" w:hAnsiTheme="majorHAnsi"/>
          <w:b/>
          <w:sz w:val="24"/>
        </w:rPr>
        <w:t>Cable:</w:t>
      </w:r>
    </w:p>
    <w:tbl>
      <w:tblPr>
        <w:tblStyle w:val="TableGrid"/>
        <w:tblW w:w="0" w:type="auto"/>
        <w:tblLook w:val="04A0" w:firstRow="1" w:lastRow="0" w:firstColumn="1" w:lastColumn="0" w:noHBand="0" w:noVBand="1"/>
      </w:tblPr>
      <w:tblGrid>
        <w:gridCol w:w="1795"/>
        <w:gridCol w:w="2340"/>
        <w:gridCol w:w="5215"/>
      </w:tblGrid>
      <w:tr w:rsidR="007C096B" w14:paraId="5520F471" w14:textId="77777777">
        <w:tc>
          <w:tcPr>
            <w:tcW w:w="1795" w:type="dxa"/>
          </w:tcPr>
          <w:p w14:paraId="120672B9" w14:textId="77777777" w:rsidR="007C096B" w:rsidRPr="007C096B" w:rsidRDefault="007C096B" w:rsidP="007C096B">
            <w:pPr>
              <w:rPr>
                <w:rFonts w:asciiTheme="majorHAnsi" w:hAnsiTheme="majorHAnsi"/>
                <w:b/>
                <w:sz w:val="24"/>
              </w:rPr>
            </w:pPr>
            <w:r w:rsidRPr="007C096B">
              <w:rPr>
                <w:rFonts w:asciiTheme="majorHAnsi" w:hAnsiTheme="majorHAnsi"/>
                <w:b/>
                <w:sz w:val="24"/>
              </w:rPr>
              <w:t>Channel</w:t>
            </w:r>
          </w:p>
        </w:tc>
        <w:tc>
          <w:tcPr>
            <w:tcW w:w="2340" w:type="dxa"/>
          </w:tcPr>
          <w:p w14:paraId="1C6BEBD1" w14:textId="71B0983E" w:rsidR="007C096B" w:rsidRDefault="007C096B" w:rsidP="007C096B">
            <w:pPr>
              <w:rPr>
                <w:rFonts w:asciiTheme="majorHAnsi" w:hAnsiTheme="majorHAnsi"/>
                <w:sz w:val="24"/>
              </w:rPr>
            </w:pPr>
            <w:r>
              <w:rPr>
                <w:rFonts w:asciiTheme="majorHAnsi" w:hAnsiTheme="majorHAnsi"/>
                <w:b/>
                <w:sz w:val="24"/>
              </w:rPr>
              <w:t xml:space="preserve">Number </w:t>
            </w:r>
            <w:r w:rsidR="00D53C86">
              <w:rPr>
                <w:rFonts w:asciiTheme="majorHAnsi" w:hAnsiTheme="majorHAnsi"/>
                <w:b/>
                <w:sz w:val="24"/>
              </w:rPr>
              <w:t xml:space="preserve">of </w:t>
            </w:r>
            <w:r w:rsidR="00CA4E27">
              <w:rPr>
                <w:rFonts w:asciiTheme="majorHAnsi" w:hAnsiTheme="majorHAnsi"/>
                <w:b/>
                <w:sz w:val="24"/>
              </w:rPr>
              <w:t xml:space="preserve">Shows (Series/Pilots) that Hired </w:t>
            </w:r>
            <w:r>
              <w:rPr>
                <w:rFonts w:asciiTheme="majorHAnsi" w:hAnsiTheme="majorHAnsi"/>
                <w:b/>
                <w:sz w:val="24"/>
              </w:rPr>
              <w:t xml:space="preserve"> P</w:t>
            </w:r>
            <w:r w:rsidR="00CA4E27">
              <w:rPr>
                <w:rFonts w:asciiTheme="majorHAnsi" w:hAnsiTheme="majorHAnsi"/>
                <w:b/>
                <w:sz w:val="24"/>
              </w:rPr>
              <w:t>w</w:t>
            </w:r>
            <w:r>
              <w:rPr>
                <w:rFonts w:asciiTheme="majorHAnsi" w:hAnsiTheme="majorHAnsi"/>
                <w:b/>
                <w:sz w:val="24"/>
              </w:rPr>
              <w:t>D</w:t>
            </w:r>
            <w:r w:rsidR="00CA4E27">
              <w:rPr>
                <w:rFonts w:asciiTheme="majorHAnsi" w:hAnsiTheme="majorHAnsi"/>
                <w:b/>
                <w:sz w:val="24"/>
              </w:rPr>
              <w:t>s</w:t>
            </w:r>
            <w:r>
              <w:rPr>
                <w:rFonts w:asciiTheme="majorHAnsi" w:hAnsiTheme="majorHAnsi"/>
                <w:b/>
                <w:sz w:val="24"/>
              </w:rPr>
              <w:t xml:space="preserve"> </w:t>
            </w:r>
          </w:p>
        </w:tc>
        <w:tc>
          <w:tcPr>
            <w:tcW w:w="5215" w:type="dxa"/>
          </w:tcPr>
          <w:p w14:paraId="734264C6" w14:textId="77777777" w:rsidR="007C096B" w:rsidRDefault="007C096B" w:rsidP="007C096B">
            <w:pPr>
              <w:rPr>
                <w:rFonts w:asciiTheme="majorHAnsi" w:hAnsiTheme="majorHAnsi"/>
                <w:sz w:val="24"/>
              </w:rPr>
            </w:pPr>
            <w:r w:rsidRPr="007C096B">
              <w:rPr>
                <w:rFonts w:asciiTheme="majorHAnsi" w:hAnsiTheme="majorHAnsi"/>
                <w:b/>
                <w:sz w:val="24"/>
              </w:rPr>
              <w:t>Series/Pilot names</w:t>
            </w:r>
          </w:p>
        </w:tc>
      </w:tr>
      <w:tr w:rsidR="007C096B" w14:paraId="25E1EAD7" w14:textId="77777777">
        <w:tc>
          <w:tcPr>
            <w:tcW w:w="1795" w:type="dxa"/>
            <w:vAlign w:val="center"/>
          </w:tcPr>
          <w:p w14:paraId="6C4E7E45"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AMC </w:t>
            </w:r>
          </w:p>
        </w:tc>
        <w:tc>
          <w:tcPr>
            <w:tcW w:w="2340" w:type="dxa"/>
          </w:tcPr>
          <w:p w14:paraId="1A4F1A80"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67B856AC" w14:textId="77777777" w:rsidR="007C096B" w:rsidRDefault="007C096B" w:rsidP="007C096B">
            <w:pPr>
              <w:rPr>
                <w:rFonts w:asciiTheme="majorHAnsi" w:hAnsiTheme="majorHAnsi"/>
                <w:sz w:val="24"/>
              </w:rPr>
            </w:pPr>
            <w:r w:rsidRPr="003C4D0E">
              <w:rPr>
                <w:rFonts w:asciiTheme="majorHAnsi" w:hAnsiTheme="majorHAnsi"/>
                <w:i/>
                <w:sz w:val="24"/>
              </w:rPr>
              <w:t>Fear of the Walking Dead</w:t>
            </w:r>
          </w:p>
        </w:tc>
      </w:tr>
      <w:tr w:rsidR="007C096B" w14:paraId="7CFAB414" w14:textId="77777777">
        <w:tc>
          <w:tcPr>
            <w:tcW w:w="1795" w:type="dxa"/>
            <w:vAlign w:val="center"/>
          </w:tcPr>
          <w:p w14:paraId="66FAF23A" w14:textId="77777777" w:rsidR="007C096B" w:rsidRPr="007C096B" w:rsidRDefault="007C096B" w:rsidP="007C096B">
            <w:pPr>
              <w:rPr>
                <w:rFonts w:asciiTheme="majorHAnsi" w:hAnsiTheme="majorHAnsi"/>
                <w:sz w:val="24"/>
                <w:szCs w:val="24"/>
              </w:rPr>
            </w:pPr>
            <w:r w:rsidRPr="007C096B">
              <w:rPr>
                <w:rFonts w:ascii="Cambria" w:hAnsi="Cambria"/>
                <w:sz w:val="24"/>
                <w:szCs w:val="24"/>
              </w:rPr>
              <w:t xml:space="preserve">Audience Network </w:t>
            </w:r>
          </w:p>
        </w:tc>
        <w:tc>
          <w:tcPr>
            <w:tcW w:w="2340" w:type="dxa"/>
          </w:tcPr>
          <w:p w14:paraId="442B76C8"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5278BD15" w14:textId="77777777" w:rsidR="007C096B" w:rsidRDefault="007C096B" w:rsidP="007C096B">
            <w:pPr>
              <w:rPr>
                <w:rFonts w:asciiTheme="majorHAnsi" w:hAnsiTheme="majorHAnsi"/>
                <w:sz w:val="24"/>
              </w:rPr>
            </w:pPr>
          </w:p>
        </w:tc>
      </w:tr>
      <w:tr w:rsidR="00D53C86" w14:paraId="72A8F3AD" w14:textId="77777777">
        <w:tc>
          <w:tcPr>
            <w:tcW w:w="1795" w:type="dxa"/>
            <w:vAlign w:val="center"/>
          </w:tcPr>
          <w:p w14:paraId="0BC402A3" w14:textId="501C00BE" w:rsidR="00D53C86" w:rsidRPr="007C096B" w:rsidRDefault="00D53C86" w:rsidP="007C096B">
            <w:pPr>
              <w:rPr>
                <w:rFonts w:ascii="Cambria" w:hAnsi="Cambria"/>
                <w:sz w:val="24"/>
                <w:szCs w:val="24"/>
              </w:rPr>
            </w:pPr>
            <w:r>
              <w:rPr>
                <w:rFonts w:ascii="Cambria" w:hAnsi="Cambria"/>
                <w:sz w:val="24"/>
                <w:szCs w:val="24"/>
              </w:rPr>
              <w:t>Bravo</w:t>
            </w:r>
          </w:p>
        </w:tc>
        <w:tc>
          <w:tcPr>
            <w:tcW w:w="2340" w:type="dxa"/>
          </w:tcPr>
          <w:p w14:paraId="79A5D1FF" w14:textId="616DE166" w:rsidR="00D53C86" w:rsidRDefault="00D53C86" w:rsidP="007C096B">
            <w:pPr>
              <w:rPr>
                <w:rFonts w:asciiTheme="majorHAnsi" w:hAnsiTheme="majorHAnsi"/>
                <w:sz w:val="24"/>
              </w:rPr>
            </w:pPr>
            <w:r>
              <w:rPr>
                <w:rFonts w:asciiTheme="majorHAnsi" w:hAnsiTheme="majorHAnsi"/>
                <w:sz w:val="24"/>
              </w:rPr>
              <w:t>0</w:t>
            </w:r>
          </w:p>
        </w:tc>
        <w:tc>
          <w:tcPr>
            <w:tcW w:w="5215" w:type="dxa"/>
          </w:tcPr>
          <w:p w14:paraId="697618F9" w14:textId="77777777" w:rsidR="00D53C86" w:rsidRDefault="00D53C86" w:rsidP="007C096B">
            <w:pPr>
              <w:rPr>
                <w:rFonts w:asciiTheme="majorHAnsi" w:hAnsiTheme="majorHAnsi"/>
                <w:sz w:val="24"/>
              </w:rPr>
            </w:pPr>
          </w:p>
        </w:tc>
      </w:tr>
      <w:tr w:rsidR="007C096B" w14:paraId="7F68F0BF" w14:textId="77777777">
        <w:tc>
          <w:tcPr>
            <w:tcW w:w="1795" w:type="dxa"/>
            <w:vAlign w:val="center"/>
          </w:tcPr>
          <w:p w14:paraId="38DB6139" w14:textId="77777777" w:rsidR="007C096B" w:rsidRPr="007C096B" w:rsidRDefault="007C096B" w:rsidP="007C096B">
            <w:pPr>
              <w:rPr>
                <w:rFonts w:asciiTheme="majorHAnsi" w:hAnsiTheme="majorHAnsi"/>
                <w:sz w:val="24"/>
                <w:szCs w:val="24"/>
              </w:rPr>
            </w:pPr>
            <w:r w:rsidRPr="007C096B">
              <w:rPr>
                <w:rFonts w:ascii="Cambria" w:hAnsi="Cambria"/>
                <w:sz w:val="24"/>
                <w:szCs w:val="24"/>
              </w:rPr>
              <w:t>Cinemax</w:t>
            </w:r>
          </w:p>
        </w:tc>
        <w:tc>
          <w:tcPr>
            <w:tcW w:w="2340" w:type="dxa"/>
          </w:tcPr>
          <w:p w14:paraId="532D8838" w14:textId="717E7C66" w:rsidR="007C096B" w:rsidRDefault="003874BE" w:rsidP="007C096B">
            <w:pPr>
              <w:rPr>
                <w:rFonts w:asciiTheme="majorHAnsi" w:hAnsiTheme="majorHAnsi"/>
                <w:sz w:val="24"/>
              </w:rPr>
            </w:pPr>
            <w:r>
              <w:rPr>
                <w:rFonts w:asciiTheme="majorHAnsi" w:hAnsiTheme="majorHAnsi"/>
                <w:sz w:val="24"/>
              </w:rPr>
              <w:t>1</w:t>
            </w:r>
          </w:p>
        </w:tc>
        <w:tc>
          <w:tcPr>
            <w:tcW w:w="5215" w:type="dxa"/>
          </w:tcPr>
          <w:p w14:paraId="14CFB53F" w14:textId="77777777" w:rsidR="007C096B" w:rsidRPr="00B16CED" w:rsidRDefault="003874BE" w:rsidP="007C096B">
            <w:pPr>
              <w:rPr>
                <w:rFonts w:asciiTheme="majorHAnsi" w:hAnsiTheme="majorHAnsi"/>
                <w:i/>
                <w:sz w:val="24"/>
              </w:rPr>
            </w:pPr>
            <w:r w:rsidRPr="00B16CED">
              <w:rPr>
                <w:rFonts w:asciiTheme="majorHAnsi" w:hAnsiTheme="majorHAnsi"/>
                <w:i/>
                <w:sz w:val="24"/>
              </w:rPr>
              <w:t>Quarry</w:t>
            </w:r>
          </w:p>
        </w:tc>
      </w:tr>
      <w:tr w:rsidR="007C096B" w14:paraId="376F8E5D" w14:textId="77777777">
        <w:tc>
          <w:tcPr>
            <w:tcW w:w="1795" w:type="dxa"/>
            <w:vAlign w:val="center"/>
          </w:tcPr>
          <w:p w14:paraId="77E8DECC"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Comedy Central </w:t>
            </w:r>
          </w:p>
        </w:tc>
        <w:tc>
          <w:tcPr>
            <w:tcW w:w="2340" w:type="dxa"/>
          </w:tcPr>
          <w:p w14:paraId="3BB82B6D"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2366BD0E" w14:textId="77777777" w:rsidR="007C096B" w:rsidRDefault="007C096B" w:rsidP="007C096B">
            <w:pPr>
              <w:rPr>
                <w:rFonts w:asciiTheme="majorHAnsi" w:hAnsiTheme="majorHAnsi"/>
                <w:sz w:val="24"/>
              </w:rPr>
            </w:pPr>
            <w:r w:rsidRPr="003C4D0E">
              <w:rPr>
                <w:rFonts w:asciiTheme="majorHAnsi" w:hAnsiTheme="majorHAnsi"/>
                <w:i/>
                <w:sz w:val="24"/>
              </w:rPr>
              <w:t>Broad City</w:t>
            </w:r>
          </w:p>
        </w:tc>
      </w:tr>
      <w:tr w:rsidR="00D53C86" w14:paraId="212DB8FE" w14:textId="77777777">
        <w:tc>
          <w:tcPr>
            <w:tcW w:w="1795" w:type="dxa"/>
            <w:vAlign w:val="center"/>
          </w:tcPr>
          <w:p w14:paraId="79748996" w14:textId="16E2E075" w:rsidR="00D53C86" w:rsidRPr="007C096B" w:rsidRDefault="00D53C86" w:rsidP="007C096B">
            <w:pPr>
              <w:rPr>
                <w:rFonts w:ascii="Cambria" w:hAnsi="Cambria"/>
                <w:bCs/>
                <w:sz w:val="24"/>
                <w:szCs w:val="24"/>
              </w:rPr>
            </w:pPr>
            <w:r>
              <w:rPr>
                <w:rFonts w:ascii="Cambria" w:hAnsi="Cambria"/>
                <w:bCs/>
                <w:sz w:val="24"/>
                <w:szCs w:val="24"/>
              </w:rPr>
              <w:t>CMT</w:t>
            </w:r>
          </w:p>
        </w:tc>
        <w:tc>
          <w:tcPr>
            <w:tcW w:w="2340" w:type="dxa"/>
          </w:tcPr>
          <w:p w14:paraId="06CF2A1E" w14:textId="2FDC8C58" w:rsidR="00D53C86" w:rsidRDefault="00D53C86" w:rsidP="007C096B">
            <w:pPr>
              <w:rPr>
                <w:rFonts w:asciiTheme="majorHAnsi" w:hAnsiTheme="majorHAnsi"/>
                <w:sz w:val="24"/>
              </w:rPr>
            </w:pPr>
            <w:r>
              <w:rPr>
                <w:rFonts w:asciiTheme="majorHAnsi" w:hAnsiTheme="majorHAnsi"/>
                <w:sz w:val="24"/>
              </w:rPr>
              <w:t>0</w:t>
            </w:r>
          </w:p>
        </w:tc>
        <w:tc>
          <w:tcPr>
            <w:tcW w:w="5215" w:type="dxa"/>
          </w:tcPr>
          <w:p w14:paraId="548F86A8" w14:textId="77777777" w:rsidR="00D53C86" w:rsidRPr="003C4D0E" w:rsidRDefault="00D53C86" w:rsidP="007C096B">
            <w:pPr>
              <w:rPr>
                <w:rFonts w:asciiTheme="majorHAnsi" w:hAnsiTheme="majorHAnsi"/>
                <w:i/>
                <w:sz w:val="24"/>
              </w:rPr>
            </w:pPr>
          </w:p>
        </w:tc>
      </w:tr>
      <w:tr w:rsidR="00D53C86" w14:paraId="1C57E776" w14:textId="77777777">
        <w:tc>
          <w:tcPr>
            <w:tcW w:w="1795" w:type="dxa"/>
            <w:vAlign w:val="center"/>
          </w:tcPr>
          <w:p w14:paraId="1101F775" w14:textId="6AE6FE49" w:rsidR="00D53C86" w:rsidRDefault="00D53C86" w:rsidP="007C096B">
            <w:pPr>
              <w:rPr>
                <w:rFonts w:ascii="Cambria" w:hAnsi="Cambria"/>
                <w:bCs/>
                <w:sz w:val="24"/>
                <w:szCs w:val="24"/>
              </w:rPr>
            </w:pPr>
            <w:r>
              <w:rPr>
                <w:rFonts w:ascii="Cambria" w:hAnsi="Cambria"/>
                <w:bCs/>
                <w:sz w:val="24"/>
                <w:szCs w:val="24"/>
              </w:rPr>
              <w:t>Disney Channel</w:t>
            </w:r>
          </w:p>
        </w:tc>
        <w:tc>
          <w:tcPr>
            <w:tcW w:w="2340" w:type="dxa"/>
          </w:tcPr>
          <w:p w14:paraId="137F0C90" w14:textId="769F74B9" w:rsidR="00D53C86" w:rsidRDefault="00D53C86" w:rsidP="007C096B">
            <w:pPr>
              <w:rPr>
                <w:rFonts w:asciiTheme="majorHAnsi" w:hAnsiTheme="majorHAnsi"/>
                <w:sz w:val="24"/>
              </w:rPr>
            </w:pPr>
            <w:r>
              <w:rPr>
                <w:rFonts w:asciiTheme="majorHAnsi" w:hAnsiTheme="majorHAnsi"/>
                <w:sz w:val="24"/>
              </w:rPr>
              <w:t>0</w:t>
            </w:r>
          </w:p>
        </w:tc>
        <w:tc>
          <w:tcPr>
            <w:tcW w:w="5215" w:type="dxa"/>
          </w:tcPr>
          <w:p w14:paraId="0C11A79D" w14:textId="77777777" w:rsidR="00D53C86" w:rsidRPr="003C4D0E" w:rsidRDefault="00D53C86" w:rsidP="007C096B">
            <w:pPr>
              <w:rPr>
                <w:rFonts w:asciiTheme="majorHAnsi" w:hAnsiTheme="majorHAnsi"/>
                <w:i/>
                <w:sz w:val="24"/>
              </w:rPr>
            </w:pPr>
          </w:p>
        </w:tc>
      </w:tr>
      <w:tr w:rsidR="007C096B" w14:paraId="4696B066" w14:textId="77777777">
        <w:tc>
          <w:tcPr>
            <w:tcW w:w="1795" w:type="dxa"/>
            <w:vAlign w:val="center"/>
          </w:tcPr>
          <w:p w14:paraId="4DB55C2D"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Disney XD </w:t>
            </w:r>
          </w:p>
        </w:tc>
        <w:tc>
          <w:tcPr>
            <w:tcW w:w="2340" w:type="dxa"/>
          </w:tcPr>
          <w:p w14:paraId="419E14BF"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688EBA87" w14:textId="77777777" w:rsidR="007C096B" w:rsidRDefault="007C096B" w:rsidP="007C096B">
            <w:pPr>
              <w:rPr>
                <w:rFonts w:asciiTheme="majorHAnsi" w:hAnsiTheme="majorHAnsi"/>
                <w:sz w:val="24"/>
              </w:rPr>
            </w:pPr>
            <w:r w:rsidRPr="003C4D0E">
              <w:rPr>
                <w:rFonts w:asciiTheme="majorHAnsi" w:hAnsiTheme="majorHAnsi"/>
                <w:i/>
                <w:sz w:val="24"/>
              </w:rPr>
              <w:t>Kirby Buckets</w:t>
            </w:r>
          </w:p>
        </w:tc>
      </w:tr>
      <w:tr w:rsidR="007C096B" w14:paraId="25825312" w14:textId="77777777">
        <w:tc>
          <w:tcPr>
            <w:tcW w:w="1795" w:type="dxa"/>
            <w:vAlign w:val="center"/>
          </w:tcPr>
          <w:p w14:paraId="1DFA0D5A"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Freeform</w:t>
            </w:r>
          </w:p>
        </w:tc>
        <w:tc>
          <w:tcPr>
            <w:tcW w:w="2340" w:type="dxa"/>
          </w:tcPr>
          <w:p w14:paraId="1CDEF670"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30A0D7C4" w14:textId="77777777" w:rsidR="007C096B" w:rsidRDefault="007C096B" w:rsidP="007C096B">
            <w:pPr>
              <w:rPr>
                <w:rFonts w:asciiTheme="majorHAnsi" w:hAnsiTheme="majorHAnsi"/>
                <w:sz w:val="24"/>
              </w:rPr>
            </w:pPr>
            <w:r w:rsidRPr="003C4D0E">
              <w:rPr>
                <w:rFonts w:asciiTheme="majorHAnsi" w:hAnsiTheme="majorHAnsi"/>
                <w:i/>
                <w:sz w:val="24"/>
              </w:rPr>
              <w:t>Switched at Birth</w:t>
            </w:r>
          </w:p>
        </w:tc>
      </w:tr>
      <w:tr w:rsidR="007C096B" w14:paraId="684068E1" w14:textId="77777777">
        <w:tc>
          <w:tcPr>
            <w:tcW w:w="1795" w:type="dxa"/>
            <w:vAlign w:val="center"/>
          </w:tcPr>
          <w:p w14:paraId="13B99D5A"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FX </w:t>
            </w:r>
          </w:p>
        </w:tc>
        <w:tc>
          <w:tcPr>
            <w:tcW w:w="2340" w:type="dxa"/>
          </w:tcPr>
          <w:p w14:paraId="52D647EE" w14:textId="77777777" w:rsidR="007C096B" w:rsidRDefault="007C096B" w:rsidP="007C096B">
            <w:pPr>
              <w:rPr>
                <w:rFonts w:asciiTheme="majorHAnsi" w:hAnsiTheme="majorHAnsi"/>
                <w:sz w:val="24"/>
              </w:rPr>
            </w:pPr>
            <w:r>
              <w:rPr>
                <w:rFonts w:asciiTheme="majorHAnsi" w:hAnsiTheme="majorHAnsi"/>
                <w:sz w:val="24"/>
              </w:rPr>
              <w:t>2</w:t>
            </w:r>
          </w:p>
        </w:tc>
        <w:tc>
          <w:tcPr>
            <w:tcW w:w="5215" w:type="dxa"/>
          </w:tcPr>
          <w:p w14:paraId="0192652F" w14:textId="417AF030" w:rsidR="007C096B" w:rsidRDefault="007C096B" w:rsidP="007C096B">
            <w:pPr>
              <w:rPr>
                <w:rFonts w:asciiTheme="majorHAnsi" w:hAnsiTheme="majorHAnsi"/>
                <w:sz w:val="24"/>
              </w:rPr>
            </w:pPr>
            <w:r w:rsidRPr="003C4D0E">
              <w:rPr>
                <w:rFonts w:asciiTheme="majorHAnsi" w:hAnsiTheme="majorHAnsi"/>
                <w:i/>
                <w:sz w:val="24"/>
              </w:rPr>
              <w:t>American Horror Story, F</w:t>
            </w:r>
            <w:r w:rsidR="007C5D72">
              <w:rPr>
                <w:rFonts w:asciiTheme="majorHAnsi" w:hAnsiTheme="majorHAnsi"/>
                <w:i/>
                <w:sz w:val="24"/>
              </w:rPr>
              <w:t>eu</w:t>
            </w:r>
            <w:r w:rsidRPr="003C4D0E">
              <w:rPr>
                <w:rFonts w:asciiTheme="majorHAnsi" w:hAnsiTheme="majorHAnsi"/>
                <w:i/>
                <w:sz w:val="24"/>
              </w:rPr>
              <w:t>d: Joan and Bette</w:t>
            </w:r>
          </w:p>
        </w:tc>
      </w:tr>
      <w:tr w:rsidR="007C096B" w14:paraId="341B853E" w14:textId="77777777">
        <w:tc>
          <w:tcPr>
            <w:tcW w:w="1795" w:type="dxa"/>
            <w:vAlign w:val="center"/>
          </w:tcPr>
          <w:p w14:paraId="0A047169"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HBO </w:t>
            </w:r>
          </w:p>
        </w:tc>
        <w:tc>
          <w:tcPr>
            <w:tcW w:w="2340" w:type="dxa"/>
          </w:tcPr>
          <w:p w14:paraId="677F76C6" w14:textId="77777777" w:rsidR="007C096B" w:rsidRDefault="007C096B" w:rsidP="007C096B">
            <w:pPr>
              <w:rPr>
                <w:rFonts w:asciiTheme="majorHAnsi" w:hAnsiTheme="majorHAnsi"/>
                <w:sz w:val="24"/>
              </w:rPr>
            </w:pPr>
            <w:r>
              <w:rPr>
                <w:rFonts w:asciiTheme="majorHAnsi" w:hAnsiTheme="majorHAnsi"/>
                <w:sz w:val="24"/>
              </w:rPr>
              <w:t>3</w:t>
            </w:r>
          </w:p>
        </w:tc>
        <w:tc>
          <w:tcPr>
            <w:tcW w:w="5215" w:type="dxa"/>
          </w:tcPr>
          <w:p w14:paraId="1FFC7B86" w14:textId="77777777" w:rsidR="007C096B" w:rsidRDefault="007C096B" w:rsidP="007C096B">
            <w:pPr>
              <w:rPr>
                <w:rFonts w:asciiTheme="majorHAnsi" w:hAnsiTheme="majorHAnsi"/>
                <w:sz w:val="24"/>
              </w:rPr>
            </w:pPr>
            <w:r w:rsidRPr="003C4D0E">
              <w:rPr>
                <w:rFonts w:asciiTheme="majorHAnsi" w:hAnsiTheme="majorHAnsi"/>
                <w:i/>
                <w:sz w:val="24"/>
              </w:rPr>
              <w:t>Curb Your Enthusiasm, Game of Thrones, Vice Principals</w:t>
            </w:r>
          </w:p>
        </w:tc>
      </w:tr>
      <w:tr w:rsidR="007C096B" w14:paraId="4ECFD7BA" w14:textId="77777777">
        <w:tc>
          <w:tcPr>
            <w:tcW w:w="1795" w:type="dxa"/>
            <w:vAlign w:val="center"/>
          </w:tcPr>
          <w:p w14:paraId="1ED372E4" w14:textId="77777777" w:rsidR="007C096B" w:rsidRPr="007C096B" w:rsidRDefault="007C096B" w:rsidP="007C096B">
            <w:pPr>
              <w:rPr>
                <w:rFonts w:asciiTheme="majorHAnsi" w:hAnsiTheme="majorHAnsi"/>
                <w:sz w:val="24"/>
                <w:szCs w:val="24"/>
              </w:rPr>
            </w:pPr>
            <w:r w:rsidRPr="007C096B">
              <w:rPr>
                <w:rFonts w:ascii="Cambria" w:hAnsi="Cambria"/>
                <w:sz w:val="24"/>
                <w:szCs w:val="24"/>
              </w:rPr>
              <w:t>History Channel</w:t>
            </w:r>
          </w:p>
        </w:tc>
        <w:tc>
          <w:tcPr>
            <w:tcW w:w="2340" w:type="dxa"/>
          </w:tcPr>
          <w:p w14:paraId="30EB66BA"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51D0B580" w14:textId="77777777" w:rsidR="007C096B" w:rsidRDefault="007C096B" w:rsidP="007C096B">
            <w:pPr>
              <w:rPr>
                <w:rFonts w:asciiTheme="majorHAnsi" w:hAnsiTheme="majorHAnsi"/>
                <w:sz w:val="24"/>
              </w:rPr>
            </w:pPr>
          </w:p>
        </w:tc>
      </w:tr>
      <w:tr w:rsidR="007C096B" w14:paraId="08FB3693" w14:textId="77777777">
        <w:tc>
          <w:tcPr>
            <w:tcW w:w="1795" w:type="dxa"/>
            <w:vAlign w:val="center"/>
          </w:tcPr>
          <w:p w14:paraId="1693C773"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Nickelodeon  </w:t>
            </w:r>
          </w:p>
        </w:tc>
        <w:tc>
          <w:tcPr>
            <w:tcW w:w="2340" w:type="dxa"/>
          </w:tcPr>
          <w:p w14:paraId="3E574831"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3579493B" w14:textId="77777777" w:rsidR="007C096B" w:rsidRDefault="007C096B" w:rsidP="007C096B">
            <w:pPr>
              <w:rPr>
                <w:rFonts w:asciiTheme="majorHAnsi" w:hAnsiTheme="majorHAnsi"/>
                <w:sz w:val="24"/>
              </w:rPr>
            </w:pPr>
            <w:r w:rsidRPr="003C4D0E">
              <w:rPr>
                <w:rFonts w:asciiTheme="majorHAnsi" w:hAnsiTheme="majorHAnsi"/>
                <w:i/>
                <w:sz w:val="24"/>
              </w:rPr>
              <w:t>Loud House</w:t>
            </w:r>
          </w:p>
        </w:tc>
      </w:tr>
      <w:tr w:rsidR="007C096B" w14:paraId="1E852553" w14:textId="77777777">
        <w:tc>
          <w:tcPr>
            <w:tcW w:w="1795" w:type="dxa"/>
            <w:vAlign w:val="center"/>
          </w:tcPr>
          <w:p w14:paraId="28696C96"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Pop </w:t>
            </w:r>
          </w:p>
        </w:tc>
        <w:tc>
          <w:tcPr>
            <w:tcW w:w="2340" w:type="dxa"/>
          </w:tcPr>
          <w:p w14:paraId="6F777F65"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565F3BC7" w14:textId="77777777" w:rsidR="007C096B" w:rsidRDefault="007C096B" w:rsidP="007C096B">
            <w:pPr>
              <w:rPr>
                <w:rFonts w:asciiTheme="majorHAnsi" w:hAnsiTheme="majorHAnsi"/>
                <w:sz w:val="24"/>
              </w:rPr>
            </w:pPr>
            <w:r w:rsidRPr="003C4D0E">
              <w:rPr>
                <w:rFonts w:asciiTheme="majorHAnsi" w:hAnsiTheme="majorHAnsi"/>
                <w:i/>
                <w:sz w:val="24"/>
              </w:rPr>
              <w:t>Nightcap</w:t>
            </w:r>
          </w:p>
        </w:tc>
      </w:tr>
      <w:tr w:rsidR="007C096B" w14:paraId="439F6D83" w14:textId="77777777">
        <w:tc>
          <w:tcPr>
            <w:tcW w:w="1795" w:type="dxa"/>
            <w:vAlign w:val="center"/>
          </w:tcPr>
          <w:p w14:paraId="74F5A76F"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Showtime </w:t>
            </w:r>
          </w:p>
        </w:tc>
        <w:tc>
          <w:tcPr>
            <w:tcW w:w="2340" w:type="dxa"/>
          </w:tcPr>
          <w:p w14:paraId="0F2535B4" w14:textId="77777777" w:rsidR="007C096B" w:rsidRDefault="007C096B" w:rsidP="007C096B">
            <w:pPr>
              <w:rPr>
                <w:rFonts w:asciiTheme="majorHAnsi" w:hAnsiTheme="majorHAnsi"/>
                <w:sz w:val="24"/>
              </w:rPr>
            </w:pPr>
            <w:r>
              <w:rPr>
                <w:rFonts w:asciiTheme="majorHAnsi" w:hAnsiTheme="majorHAnsi"/>
                <w:sz w:val="24"/>
              </w:rPr>
              <w:t>2</w:t>
            </w:r>
          </w:p>
        </w:tc>
        <w:tc>
          <w:tcPr>
            <w:tcW w:w="5215" w:type="dxa"/>
          </w:tcPr>
          <w:p w14:paraId="2189EEEB" w14:textId="77777777" w:rsidR="007C096B" w:rsidRDefault="007C096B" w:rsidP="007C096B">
            <w:pPr>
              <w:rPr>
                <w:rFonts w:asciiTheme="majorHAnsi" w:hAnsiTheme="majorHAnsi"/>
                <w:sz w:val="24"/>
              </w:rPr>
            </w:pPr>
            <w:r w:rsidRPr="003C4D0E">
              <w:rPr>
                <w:rFonts w:asciiTheme="majorHAnsi" w:hAnsiTheme="majorHAnsi"/>
                <w:i/>
                <w:sz w:val="24"/>
              </w:rPr>
              <w:t>Homeland, Shameless</w:t>
            </w:r>
          </w:p>
        </w:tc>
      </w:tr>
      <w:tr w:rsidR="007C096B" w14:paraId="3537DC38" w14:textId="77777777">
        <w:tc>
          <w:tcPr>
            <w:tcW w:w="1795" w:type="dxa"/>
            <w:vAlign w:val="center"/>
          </w:tcPr>
          <w:p w14:paraId="563900A6" w14:textId="77777777" w:rsidR="007C096B" w:rsidRPr="007C096B" w:rsidRDefault="007C096B" w:rsidP="007C096B">
            <w:pPr>
              <w:rPr>
                <w:rFonts w:asciiTheme="majorHAnsi" w:hAnsiTheme="majorHAnsi"/>
                <w:sz w:val="24"/>
                <w:szCs w:val="24"/>
              </w:rPr>
            </w:pPr>
            <w:r w:rsidRPr="007C096B">
              <w:rPr>
                <w:rFonts w:ascii="Cambria" w:hAnsi="Cambria"/>
                <w:sz w:val="24"/>
                <w:szCs w:val="24"/>
              </w:rPr>
              <w:lastRenderedPageBreak/>
              <w:t>Spike</w:t>
            </w:r>
          </w:p>
        </w:tc>
        <w:tc>
          <w:tcPr>
            <w:tcW w:w="2340" w:type="dxa"/>
          </w:tcPr>
          <w:p w14:paraId="63DAB3C6"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582F9A1B" w14:textId="77777777" w:rsidR="007C096B" w:rsidRDefault="007C096B" w:rsidP="007C096B">
            <w:pPr>
              <w:rPr>
                <w:rFonts w:asciiTheme="majorHAnsi" w:hAnsiTheme="majorHAnsi"/>
                <w:sz w:val="24"/>
              </w:rPr>
            </w:pPr>
          </w:p>
        </w:tc>
      </w:tr>
      <w:tr w:rsidR="007C096B" w14:paraId="76C278BA" w14:textId="77777777">
        <w:tc>
          <w:tcPr>
            <w:tcW w:w="1795" w:type="dxa"/>
            <w:vAlign w:val="center"/>
          </w:tcPr>
          <w:p w14:paraId="3B082517"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Starz </w:t>
            </w:r>
          </w:p>
        </w:tc>
        <w:tc>
          <w:tcPr>
            <w:tcW w:w="2340" w:type="dxa"/>
          </w:tcPr>
          <w:p w14:paraId="4283A78A"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4FBF3E36" w14:textId="77777777" w:rsidR="007C096B" w:rsidRDefault="007C096B" w:rsidP="007C096B">
            <w:pPr>
              <w:rPr>
                <w:rFonts w:asciiTheme="majorHAnsi" w:hAnsiTheme="majorHAnsi"/>
                <w:sz w:val="24"/>
              </w:rPr>
            </w:pPr>
            <w:r w:rsidRPr="006D1A9A">
              <w:rPr>
                <w:rFonts w:asciiTheme="majorHAnsi" w:hAnsiTheme="majorHAnsi"/>
                <w:i/>
                <w:sz w:val="24"/>
              </w:rPr>
              <w:t>Survivor’s Remorse</w:t>
            </w:r>
          </w:p>
        </w:tc>
      </w:tr>
      <w:tr w:rsidR="007C096B" w14:paraId="533C9F61" w14:textId="77777777">
        <w:tc>
          <w:tcPr>
            <w:tcW w:w="1795" w:type="dxa"/>
            <w:vAlign w:val="center"/>
          </w:tcPr>
          <w:p w14:paraId="1D9E72FB"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SYFY </w:t>
            </w:r>
          </w:p>
        </w:tc>
        <w:tc>
          <w:tcPr>
            <w:tcW w:w="2340" w:type="dxa"/>
          </w:tcPr>
          <w:p w14:paraId="62ADC0F4"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3ED02C34" w14:textId="77777777" w:rsidR="007C096B" w:rsidRDefault="007C096B" w:rsidP="007C096B">
            <w:pPr>
              <w:rPr>
                <w:rFonts w:asciiTheme="majorHAnsi" w:hAnsiTheme="majorHAnsi"/>
                <w:sz w:val="24"/>
              </w:rPr>
            </w:pPr>
            <w:r w:rsidRPr="006D1A9A">
              <w:rPr>
                <w:rFonts w:asciiTheme="majorHAnsi" w:hAnsiTheme="majorHAnsi"/>
                <w:i/>
                <w:sz w:val="24"/>
              </w:rPr>
              <w:t>Magicians</w:t>
            </w:r>
          </w:p>
        </w:tc>
      </w:tr>
      <w:tr w:rsidR="007C096B" w14:paraId="7F0F9FB8" w14:textId="77777777">
        <w:tc>
          <w:tcPr>
            <w:tcW w:w="1795" w:type="dxa"/>
            <w:vAlign w:val="center"/>
          </w:tcPr>
          <w:p w14:paraId="57BB39EF" w14:textId="77777777" w:rsidR="007C096B" w:rsidRPr="007C096B" w:rsidRDefault="007C096B" w:rsidP="007C096B">
            <w:pPr>
              <w:rPr>
                <w:rFonts w:asciiTheme="majorHAnsi" w:hAnsiTheme="majorHAnsi"/>
                <w:sz w:val="24"/>
                <w:szCs w:val="24"/>
              </w:rPr>
            </w:pPr>
            <w:r w:rsidRPr="007C096B">
              <w:rPr>
                <w:rFonts w:ascii="Cambria" w:hAnsi="Cambria"/>
                <w:bCs/>
                <w:sz w:val="24"/>
                <w:szCs w:val="24"/>
              </w:rPr>
              <w:t xml:space="preserve">TBS </w:t>
            </w:r>
          </w:p>
        </w:tc>
        <w:tc>
          <w:tcPr>
            <w:tcW w:w="2340" w:type="dxa"/>
          </w:tcPr>
          <w:p w14:paraId="44AA5CAB" w14:textId="77777777" w:rsidR="007C096B" w:rsidRDefault="007C096B" w:rsidP="007C096B">
            <w:pPr>
              <w:rPr>
                <w:rFonts w:asciiTheme="majorHAnsi" w:hAnsiTheme="majorHAnsi"/>
                <w:sz w:val="24"/>
              </w:rPr>
            </w:pPr>
            <w:r>
              <w:rPr>
                <w:rFonts w:asciiTheme="majorHAnsi" w:hAnsiTheme="majorHAnsi"/>
                <w:sz w:val="24"/>
              </w:rPr>
              <w:t>1</w:t>
            </w:r>
          </w:p>
        </w:tc>
        <w:tc>
          <w:tcPr>
            <w:tcW w:w="5215" w:type="dxa"/>
          </w:tcPr>
          <w:p w14:paraId="56B1D39A" w14:textId="77777777" w:rsidR="007C096B" w:rsidRDefault="007C096B" w:rsidP="007C096B">
            <w:pPr>
              <w:rPr>
                <w:rFonts w:asciiTheme="majorHAnsi" w:hAnsiTheme="majorHAnsi"/>
                <w:sz w:val="24"/>
              </w:rPr>
            </w:pPr>
            <w:r w:rsidRPr="006D1A9A">
              <w:rPr>
                <w:rFonts w:asciiTheme="majorHAnsi" w:hAnsiTheme="majorHAnsi"/>
                <w:i/>
                <w:sz w:val="24"/>
              </w:rPr>
              <w:t>Detour</w:t>
            </w:r>
          </w:p>
        </w:tc>
      </w:tr>
      <w:tr w:rsidR="007C096B" w14:paraId="3E4479D2" w14:textId="77777777">
        <w:tc>
          <w:tcPr>
            <w:tcW w:w="1795" w:type="dxa"/>
            <w:vAlign w:val="center"/>
          </w:tcPr>
          <w:p w14:paraId="156F61D0" w14:textId="72B994D1" w:rsidR="007C096B" w:rsidRPr="007C096B" w:rsidRDefault="00D53C86" w:rsidP="007C096B">
            <w:pPr>
              <w:rPr>
                <w:rFonts w:asciiTheme="majorHAnsi" w:hAnsiTheme="majorHAnsi"/>
                <w:sz w:val="24"/>
                <w:szCs w:val="24"/>
              </w:rPr>
            </w:pPr>
            <w:r>
              <w:rPr>
                <w:rFonts w:ascii="Cambria" w:hAnsi="Cambria"/>
                <w:sz w:val="24"/>
                <w:szCs w:val="24"/>
              </w:rPr>
              <w:t>TNT</w:t>
            </w:r>
          </w:p>
        </w:tc>
        <w:tc>
          <w:tcPr>
            <w:tcW w:w="2340" w:type="dxa"/>
          </w:tcPr>
          <w:p w14:paraId="6D0827BA"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6CE8E921" w14:textId="77777777" w:rsidR="007C096B" w:rsidRDefault="007C096B" w:rsidP="007C096B">
            <w:pPr>
              <w:rPr>
                <w:rFonts w:asciiTheme="majorHAnsi" w:hAnsiTheme="majorHAnsi"/>
                <w:sz w:val="24"/>
              </w:rPr>
            </w:pPr>
          </w:p>
        </w:tc>
      </w:tr>
      <w:tr w:rsidR="007C096B" w14:paraId="02CAFC43" w14:textId="77777777">
        <w:tc>
          <w:tcPr>
            <w:tcW w:w="1795" w:type="dxa"/>
            <w:vAlign w:val="center"/>
          </w:tcPr>
          <w:p w14:paraId="6402373E" w14:textId="77777777" w:rsidR="007C096B" w:rsidRPr="007C096B" w:rsidRDefault="007C096B" w:rsidP="007C096B">
            <w:pPr>
              <w:rPr>
                <w:rFonts w:asciiTheme="majorHAnsi" w:hAnsiTheme="majorHAnsi"/>
                <w:sz w:val="24"/>
                <w:szCs w:val="24"/>
              </w:rPr>
            </w:pPr>
            <w:r w:rsidRPr="007C096B">
              <w:rPr>
                <w:rFonts w:ascii="Cambria" w:hAnsi="Cambria"/>
                <w:sz w:val="24"/>
                <w:szCs w:val="24"/>
              </w:rPr>
              <w:t>TV Land</w:t>
            </w:r>
          </w:p>
        </w:tc>
        <w:tc>
          <w:tcPr>
            <w:tcW w:w="2340" w:type="dxa"/>
          </w:tcPr>
          <w:p w14:paraId="440E2A14"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6E7111F6" w14:textId="77777777" w:rsidR="007C096B" w:rsidRDefault="007C096B" w:rsidP="007C096B">
            <w:pPr>
              <w:rPr>
                <w:rFonts w:asciiTheme="majorHAnsi" w:hAnsiTheme="majorHAnsi"/>
                <w:sz w:val="24"/>
              </w:rPr>
            </w:pPr>
          </w:p>
        </w:tc>
      </w:tr>
      <w:tr w:rsidR="007C096B" w14:paraId="760A76B5" w14:textId="77777777">
        <w:tc>
          <w:tcPr>
            <w:tcW w:w="1795" w:type="dxa"/>
            <w:vAlign w:val="center"/>
          </w:tcPr>
          <w:p w14:paraId="403C4D6A" w14:textId="77777777" w:rsidR="007C096B" w:rsidRPr="007C096B" w:rsidRDefault="007C096B" w:rsidP="007C096B">
            <w:pPr>
              <w:rPr>
                <w:rFonts w:asciiTheme="majorHAnsi" w:hAnsiTheme="majorHAnsi"/>
                <w:sz w:val="24"/>
                <w:szCs w:val="24"/>
              </w:rPr>
            </w:pPr>
            <w:r w:rsidRPr="007C096B">
              <w:rPr>
                <w:rFonts w:ascii="Cambria" w:hAnsi="Cambria"/>
                <w:sz w:val="24"/>
                <w:szCs w:val="24"/>
              </w:rPr>
              <w:t>USA Drama</w:t>
            </w:r>
          </w:p>
        </w:tc>
        <w:tc>
          <w:tcPr>
            <w:tcW w:w="2340" w:type="dxa"/>
          </w:tcPr>
          <w:p w14:paraId="6472A264"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1CCCC0BB" w14:textId="77777777" w:rsidR="007C096B" w:rsidRDefault="007C096B" w:rsidP="007C096B">
            <w:pPr>
              <w:rPr>
                <w:rFonts w:asciiTheme="majorHAnsi" w:hAnsiTheme="majorHAnsi"/>
                <w:sz w:val="24"/>
              </w:rPr>
            </w:pPr>
          </w:p>
        </w:tc>
      </w:tr>
      <w:tr w:rsidR="007C096B" w14:paraId="5D4936EB" w14:textId="77777777">
        <w:tc>
          <w:tcPr>
            <w:tcW w:w="1795" w:type="dxa"/>
            <w:vAlign w:val="center"/>
          </w:tcPr>
          <w:p w14:paraId="0A79077A" w14:textId="77777777" w:rsidR="007C096B" w:rsidRPr="007C096B" w:rsidRDefault="007C096B" w:rsidP="007C096B">
            <w:pPr>
              <w:rPr>
                <w:rFonts w:asciiTheme="majorHAnsi" w:hAnsiTheme="majorHAnsi"/>
                <w:sz w:val="24"/>
                <w:szCs w:val="24"/>
              </w:rPr>
            </w:pPr>
            <w:r w:rsidRPr="007C096B">
              <w:rPr>
                <w:rFonts w:ascii="Cambria" w:hAnsi="Cambria"/>
                <w:sz w:val="24"/>
                <w:szCs w:val="24"/>
              </w:rPr>
              <w:t>VH1</w:t>
            </w:r>
          </w:p>
        </w:tc>
        <w:tc>
          <w:tcPr>
            <w:tcW w:w="2340" w:type="dxa"/>
          </w:tcPr>
          <w:p w14:paraId="60208166" w14:textId="77777777" w:rsidR="007C096B" w:rsidRDefault="007C096B" w:rsidP="007C096B">
            <w:pPr>
              <w:rPr>
                <w:rFonts w:asciiTheme="majorHAnsi" w:hAnsiTheme="majorHAnsi"/>
                <w:sz w:val="24"/>
              </w:rPr>
            </w:pPr>
            <w:r>
              <w:rPr>
                <w:rFonts w:asciiTheme="majorHAnsi" w:hAnsiTheme="majorHAnsi"/>
                <w:sz w:val="24"/>
              </w:rPr>
              <w:t>0</w:t>
            </w:r>
          </w:p>
        </w:tc>
        <w:tc>
          <w:tcPr>
            <w:tcW w:w="5215" w:type="dxa"/>
          </w:tcPr>
          <w:p w14:paraId="5A111B17" w14:textId="77777777" w:rsidR="007C096B" w:rsidRDefault="007C096B" w:rsidP="007C096B">
            <w:pPr>
              <w:rPr>
                <w:rFonts w:asciiTheme="majorHAnsi" w:hAnsiTheme="majorHAnsi"/>
                <w:sz w:val="24"/>
              </w:rPr>
            </w:pPr>
          </w:p>
        </w:tc>
      </w:tr>
    </w:tbl>
    <w:p w14:paraId="5CCCAEFC" w14:textId="77777777" w:rsidR="007C096B" w:rsidRPr="003522CB" w:rsidRDefault="007C096B" w:rsidP="00DF627A">
      <w:pPr>
        <w:rPr>
          <w:rFonts w:asciiTheme="majorHAnsi" w:hAnsiTheme="majorHAnsi"/>
          <w:sz w:val="24"/>
        </w:rPr>
      </w:pPr>
    </w:p>
    <w:p w14:paraId="3361DCAE" w14:textId="77777777" w:rsidR="00FD0111" w:rsidRPr="003522CB" w:rsidRDefault="00FD0111" w:rsidP="00DF627A">
      <w:pPr>
        <w:rPr>
          <w:rFonts w:asciiTheme="majorHAnsi" w:hAnsiTheme="majorHAnsi"/>
          <w:sz w:val="24"/>
        </w:rPr>
      </w:pPr>
    </w:p>
    <w:p w14:paraId="4C5BBE9A" w14:textId="77777777" w:rsidR="00FD0111" w:rsidRDefault="00FD0111" w:rsidP="00DF627A">
      <w:pPr>
        <w:rPr>
          <w:rFonts w:asciiTheme="majorHAnsi" w:hAnsiTheme="majorHAnsi"/>
          <w:b/>
          <w:sz w:val="24"/>
        </w:rPr>
      </w:pPr>
      <w:r w:rsidRPr="003522CB">
        <w:rPr>
          <w:rFonts w:asciiTheme="majorHAnsi" w:hAnsiTheme="majorHAnsi"/>
          <w:b/>
          <w:sz w:val="24"/>
        </w:rPr>
        <w:t>Internet:</w:t>
      </w:r>
    </w:p>
    <w:tbl>
      <w:tblPr>
        <w:tblStyle w:val="TableGrid"/>
        <w:tblW w:w="0" w:type="auto"/>
        <w:tblLook w:val="04A0" w:firstRow="1" w:lastRow="0" w:firstColumn="1" w:lastColumn="0" w:noHBand="0" w:noVBand="1"/>
      </w:tblPr>
      <w:tblGrid>
        <w:gridCol w:w="1795"/>
        <w:gridCol w:w="2340"/>
        <w:gridCol w:w="5215"/>
      </w:tblGrid>
      <w:tr w:rsidR="00567591" w14:paraId="27FBC40F" w14:textId="77777777">
        <w:tc>
          <w:tcPr>
            <w:tcW w:w="1795" w:type="dxa"/>
          </w:tcPr>
          <w:p w14:paraId="76ABE70B" w14:textId="77777777" w:rsidR="00567591" w:rsidRDefault="00567591" w:rsidP="00567591">
            <w:pPr>
              <w:rPr>
                <w:rFonts w:asciiTheme="majorHAnsi" w:hAnsiTheme="majorHAnsi"/>
                <w:b/>
                <w:sz w:val="24"/>
              </w:rPr>
            </w:pPr>
            <w:r>
              <w:rPr>
                <w:rFonts w:asciiTheme="majorHAnsi" w:hAnsiTheme="majorHAnsi"/>
                <w:b/>
                <w:sz w:val="24"/>
              </w:rPr>
              <w:t>Platform</w:t>
            </w:r>
          </w:p>
        </w:tc>
        <w:tc>
          <w:tcPr>
            <w:tcW w:w="2340" w:type="dxa"/>
          </w:tcPr>
          <w:p w14:paraId="3BCB8DAD" w14:textId="1017B403" w:rsidR="00567591" w:rsidRDefault="00567591" w:rsidP="00567591">
            <w:pPr>
              <w:rPr>
                <w:rFonts w:asciiTheme="majorHAnsi" w:hAnsiTheme="majorHAnsi"/>
                <w:b/>
                <w:sz w:val="24"/>
              </w:rPr>
            </w:pPr>
            <w:r>
              <w:rPr>
                <w:rFonts w:asciiTheme="majorHAnsi" w:hAnsiTheme="majorHAnsi"/>
                <w:b/>
                <w:sz w:val="24"/>
              </w:rPr>
              <w:t xml:space="preserve">Number </w:t>
            </w:r>
            <w:r w:rsidR="00D53C86">
              <w:rPr>
                <w:rFonts w:asciiTheme="majorHAnsi" w:hAnsiTheme="majorHAnsi"/>
                <w:b/>
                <w:sz w:val="24"/>
              </w:rPr>
              <w:t xml:space="preserve">of </w:t>
            </w:r>
            <w:r w:rsidR="00084993">
              <w:rPr>
                <w:rFonts w:asciiTheme="majorHAnsi" w:hAnsiTheme="majorHAnsi"/>
                <w:b/>
                <w:sz w:val="24"/>
              </w:rPr>
              <w:t xml:space="preserve">Shows (Series/Pilots) that Hired </w:t>
            </w:r>
            <w:r>
              <w:rPr>
                <w:rFonts w:asciiTheme="majorHAnsi" w:hAnsiTheme="majorHAnsi"/>
                <w:b/>
                <w:sz w:val="24"/>
              </w:rPr>
              <w:t>P</w:t>
            </w:r>
            <w:r w:rsidR="00084993">
              <w:rPr>
                <w:rFonts w:asciiTheme="majorHAnsi" w:hAnsiTheme="majorHAnsi"/>
                <w:b/>
                <w:sz w:val="24"/>
              </w:rPr>
              <w:t>w</w:t>
            </w:r>
            <w:r>
              <w:rPr>
                <w:rFonts w:asciiTheme="majorHAnsi" w:hAnsiTheme="majorHAnsi"/>
                <w:b/>
                <w:sz w:val="24"/>
              </w:rPr>
              <w:t>D</w:t>
            </w:r>
            <w:r w:rsidR="00084993">
              <w:rPr>
                <w:rFonts w:asciiTheme="majorHAnsi" w:hAnsiTheme="majorHAnsi"/>
                <w:b/>
                <w:sz w:val="24"/>
              </w:rPr>
              <w:t>s</w:t>
            </w:r>
          </w:p>
        </w:tc>
        <w:tc>
          <w:tcPr>
            <w:tcW w:w="5215" w:type="dxa"/>
          </w:tcPr>
          <w:p w14:paraId="0B070948" w14:textId="77777777" w:rsidR="00567591" w:rsidRDefault="00567591" w:rsidP="00567591">
            <w:pPr>
              <w:rPr>
                <w:rFonts w:asciiTheme="majorHAnsi" w:hAnsiTheme="majorHAnsi"/>
                <w:b/>
                <w:sz w:val="24"/>
              </w:rPr>
            </w:pPr>
            <w:r w:rsidRPr="007C096B">
              <w:rPr>
                <w:rFonts w:asciiTheme="majorHAnsi" w:hAnsiTheme="majorHAnsi"/>
                <w:b/>
                <w:sz w:val="24"/>
              </w:rPr>
              <w:t>Series/Pilot names</w:t>
            </w:r>
          </w:p>
        </w:tc>
      </w:tr>
      <w:tr w:rsidR="00567591" w14:paraId="635D6A77" w14:textId="77777777">
        <w:tc>
          <w:tcPr>
            <w:tcW w:w="1795" w:type="dxa"/>
          </w:tcPr>
          <w:p w14:paraId="009D3012" w14:textId="77777777" w:rsidR="00567591" w:rsidRPr="00567591" w:rsidRDefault="00567591" w:rsidP="00567591">
            <w:pPr>
              <w:rPr>
                <w:rFonts w:asciiTheme="majorHAnsi" w:hAnsiTheme="majorHAnsi"/>
                <w:sz w:val="24"/>
              </w:rPr>
            </w:pPr>
            <w:r w:rsidRPr="00567591">
              <w:rPr>
                <w:rFonts w:asciiTheme="majorHAnsi" w:hAnsiTheme="majorHAnsi"/>
                <w:sz w:val="24"/>
              </w:rPr>
              <w:t>Amazon</w:t>
            </w:r>
          </w:p>
        </w:tc>
        <w:tc>
          <w:tcPr>
            <w:tcW w:w="2340" w:type="dxa"/>
          </w:tcPr>
          <w:p w14:paraId="2949D3FE" w14:textId="77777777" w:rsidR="00567591" w:rsidRPr="00567591" w:rsidRDefault="00567591" w:rsidP="00567591">
            <w:pPr>
              <w:rPr>
                <w:rFonts w:asciiTheme="majorHAnsi" w:hAnsiTheme="majorHAnsi"/>
                <w:sz w:val="24"/>
              </w:rPr>
            </w:pPr>
            <w:r w:rsidRPr="00567591">
              <w:rPr>
                <w:rFonts w:asciiTheme="majorHAnsi" w:hAnsiTheme="majorHAnsi"/>
                <w:sz w:val="24"/>
              </w:rPr>
              <w:t>2</w:t>
            </w:r>
          </w:p>
        </w:tc>
        <w:tc>
          <w:tcPr>
            <w:tcW w:w="5215" w:type="dxa"/>
          </w:tcPr>
          <w:p w14:paraId="10568C9F" w14:textId="77777777" w:rsidR="00567591" w:rsidRPr="00567591" w:rsidRDefault="00567591" w:rsidP="00567591">
            <w:pPr>
              <w:rPr>
                <w:rFonts w:asciiTheme="majorHAnsi" w:hAnsiTheme="majorHAnsi"/>
                <w:sz w:val="24"/>
              </w:rPr>
            </w:pPr>
            <w:r w:rsidRPr="00567591">
              <w:rPr>
                <w:rFonts w:asciiTheme="majorHAnsi" w:hAnsiTheme="majorHAnsi"/>
                <w:i/>
                <w:sz w:val="24"/>
              </w:rPr>
              <w:t>Borsch, Love You More</w:t>
            </w:r>
          </w:p>
        </w:tc>
      </w:tr>
      <w:tr w:rsidR="00567591" w14:paraId="4764428D" w14:textId="77777777">
        <w:tc>
          <w:tcPr>
            <w:tcW w:w="1795" w:type="dxa"/>
          </w:tcPr>
          <w:p w14:paraId="11CA505B" w14:textId="77777777" w:rsidR="00567591" w:rsidRPr="00567591" w:rsidRDefault="00567591" w:rsidP="00567591">
            <w:pPr>
              <w:rPr>
                <w:rFonts w:asciiTheme="majorHAnsi" w:hAnsiTheme="majorHAnsi"/>
                <w:sz w:val="24"/>
              </w:rPr>
            </w:pPr>
            <w:r w:rsidRPr="00567591">
              <w:rPr>
                <w:rFonts w:asciiTheme="majorHAnsi" w:hAnsiTheme="majorHAnsi"/>
                <w:sz w:val="24"/>
              </w:rPr>
              <w:t>CBS Internet</w:t>
            </w:r>
          </w:p>
        </w:tc>
        <w:tc>
          <w:tcPr>
            <w:tcW w:w="2340" w:type="dxa"/>
          </w:tcPr>
          <w:p w14:paraId="19796B42" w14:textId="77777777" w:rsidR="00567591" w:rsidRPr="00567591" w:rsidRDefault="00567591" w:rsidP="00567591">
            <w:pPr>
              <w:rPr>
                <w:rFonts w:asciiTheme="majorHAnsi" w:hAnsiTheme="majorHAnsi"/>
                <w:sz w:val="24"/>
              </w:rPr>
            </w:pPr>
            <w:r w:rsidRPr="00567591">
              <w:rPr>
                <w:rFonts w:asciiTheme="majorHAnsi" w:hAnsiTheme="majorHAnsi"/>
                <w:sz w:val="24"/>
              </w:rPr>
              <w:t>0</w:t>
            </w:r>
          </w:p>
        </w:tc>
        <w:tc>
          <w:tcPr>
            <w:tcW w:w="5215" w:type="dxa"/>
          </w:tcPr>
          <w:p w14:paraId="62147F4B" w14:textId="77777777" w:rsidR="00567591" w:rsidRPr="00567591" w:rsidRDefault="00567591" w:rsidP="00567591">
            <w:pPr>
              <w:rPr>
                <w:rFonts w:asciiTheme="majorHAnsi" w:hAnsiTheme="majorHAnsi"/>
                <w:sz w:val="24"/>
              </w:rPr>
            </w:pPr>
          </w:p>
        </w:tc>
      </w:tr>
      <w:tr w:rsidR="00907D37" w14:paraId="1A456C1E" w14:textId="77777777">
        <w:tc>
          <w:tcPr>
            <w:tcW w:w="1795" w:type="dxa"/>
          </w:tcPr>
          <w:p w14:paraId="2D3E0106" w14:textId="2D9B0AF0" w:rsidR="00907D37" w:rsidRPr="00567591" w:rsidRDefault="00907D37" w:rsidP="00567591">
            <w:pPr>
              <w:rPr>
                <w:rFonts w:asciiTheme="majorHAnsi" w:hAnsiTheme="majorHAnsi"/>
                <w:sz w:val="24"/>
              </w:rPr>
            </w:pPr>
            <w:r>
              <w:rPr>
                <w:rFonts w:asciiTheme="majorHAnsi" w:hAnsiTheme="majorHAnsi"/>
                <w:sz w:val="24"/>
              </w:rPr>
              <w:t>Crackle</w:t>
            </w:r>
          </w:p>
        </w:tc>
        <w:tc>
          <w:tcPr>
            <w:tcW w:w="2340" w:type="dxa"/>
          </w:tcPr>
          <w:p w14:paraId="3EBA04D1" w14:textId="65775E6D" w:rsidR="00907D37" w:rsidRPr="00567591" w:rsidRDefault="00907D37" w:rsidP="00567591">
            <w:pPr>
              <w:rPr>
                <w:rFonts w:asciiTheme="majorHAnsi" w:hAnsiTheme="majorHAnsi"/>
                <w:sz w:val="24"/>
              </w:rPr>
            </w:pPr>
            <w:r>
              <w:rPr>
                <w:rFonts w:asciiTheme="majorHAnsi" w:hAnsiTheme="majorHAnsi"/>
                <w:sz w:val="24"/>
              </w:rPr>
              <w:t>0</w:t>
            </w:r>
          </w:p>
        </w:tc>
        <w:tc>
          <w:tcPr>
            <w:tcW w:w="5215" w:type="dxa"/>
          </w:tcPr>
          <w:p w14:paraId="0157A444" w14:textId="77777777" w:rsidR="00907D37" w:rsidRPr="00567591" w:rsidRDefault="00907D37" w:rsidP="00567591">
            <w:pPr>
              <w:rPr>
                <w:rFonts w:asciiTheme="majorHAnsi" w:hAnsiTheme="majorHAnsi"/>
                <w:sz w:val="24"/>
              </w:rPr>
            </w:pPr>
          </w:p>
        </w:tc>
      </w:tr>
      <w:tr w:rsidR="00567591" w14:paraId="074B651A" w14:textId="77777777">
        <w:tc>
          <w:tcPr>
            <w:tcW w:w="1795" w:type="dxa"/>
          </w:tcPr>
          <w:p w14:paraId="6C5A010C" w14:textId="77777777" w:rsidR="00567591" w:rsidRPr="00567591" w:rsidRDefault="00567591" w:rsidP="00567591">
            <w:pPr>
              <w:rPr>
                <w:rFonts w:asciiTheme="majorHAnsi" w:hAnsiTheme="majorHAnsi"/>
                <w:sz w:val="24"/>
              </w:rPr>
            </w:pPr>
            <w:r w:rsidRPr="00567591">
              <w:rPr>
                <w:rFonts w:asciiTheme="majorHAnsi" w:hAnsiTheme="majorHAnsi"/>
                <w:sz w:val="24"/>
              </w:rPr>
              <w:t>Epix</w:t>
            </w:r>
          </w:p>
        </w:tc>
        <w:tc>
          <w:tcPr>
            <w:tcW w:w="2340" w:type="dxa"/>
          </w:tcPr>
          <w:p w14:paraId="53E723CB" w14:textId="77777777" w:rsidR="00567591" w:rsidRPr="00567591" w:rsidRDefault="00567591" w:rsidP="00567591">
            <w:pPr>
              <w:rPr>
                <w:rFonts w:asciiTheme="majorHAnsi" w:hAnsiTheme="majorHAnsi"/>
                <w:sz w:val="24"/>
              </w:rPr>
            </w:pPr>
            <w:r w:rsidRPr="00567591">
              <w:rPr>
                <w:rFonts w:asciiTheme="majorHAnsi" w:hAnsiTheme="majorHAnsi"/>
                <w:sz w:val="24"/>
              </w:rPr>
              <w:t>0</w:t>
            </w:r>
          </w:p>
        </w:tc>
        <w:tc>
          <w:tcPr>
            <w:tcW w:w="5215" w:type="dxa"/>
          </w:tcPr>
          <w:p w14:paraId="6554F517" w14:textId="77777777" w:rsidR="00567591" w:rsidRPr="00567591" w:rsidRDefault="00567591" w:rsidP="00567591">
            <w:pPr>
              <w:rPr>
                <w:rFonts w:asciiTheme="majorHAnsi" w:hAnsiTheme="majorHAnsi"/>
                <w:sz w:val="24"/>
              </w:rPr>
            </w:pPr>
          </w:p>
        </w:tc>
      </w:tr>
      <w:tr w:rsidR="00567591" w14:paraId="1289D13B" w14:textId="77777777">
        <w:tc>
          <w:tcPr>
            <w:tcW w:w="1795" w:type="dxa"/>
          </w:tcPr>
          <w:p w14:paraId="72723F94" w14:textId="77777777" w:rsidR="00567591" w:rsidRPr="00567591" w:rsidRDefault="00567591" w:rsidP="00567591">
            <w:pPr>
              <w:rPr>
                <w:rFonts w:asciiTheme="majorHAnsi" w:hAnsiTheme="majorHAnsi"/>
                <w:sz w:val="24"/>
              </w:rPr>
            </w:pPr>
            <w:r w:rsidRPr="00567591">
              <w:rPr>
                <w:rFonts w:asciiTheme="majorHAnsi" w:hAnsiTheme="majorHAnsi"/>
                <w:sz w:val="24"/>
              </w:rPr>
              <w:t>Hulu</w:t>
            </w:r>
          </w:p>
        </w:tc>
        <w:tc>
          <w:tcPr>
            <w:tcW w:w="2340" w:type="dxa"/>
          </w:tcPr>
          <w:p w14:paraId="23FE0641" w14:textId="77777777" w:rsidR="00567591" w:rsidRPr="00567591" w:rsidRDefault="00567591" w:rsidP="00567591">
            <w:pPr>
              <w:rPr>
                <w:rFonts w:asciiTheme="majorHAnsi" w:hAnsiTheme="majorHAnsi"/>
                <w:sz w:val="24"/>
              </w:rPr>
            </w:pPr>
            <w:r w:rsidRPr="00567591">
              <w:rPr>
                <w:rFonts w:asciiTheme="majorHAnsi" w:hAnsiTheme="majorHAnsi"/>
                <w:sz w:val="24"/>
              </w:rPr>
              <w:t>3</w:t>
            </w:r>
          </w:p>
        </w:tc>
        <w:tc>
          <w:tcPr>
            <w:tcW w:w="5215" w:type="dxa"/>
          </w:tcPr>
          <w:p w14:paraId="6342BE42" w14:textId="77777777" w:rsidR="00567591" w:rsidRPr="00567591" w:rsidRDefault="00567591" w:rsidP="00567591">
            <w:pPr>
              <w:rPr>
                <w:rFonts w:asciiTheme="majorHAnsi" w:hAnsiTheme="majorHAnsi"/>
                <w:sz w:val="24"/>
              </w:rPr>
            </w:pPr>
            <w:r w:rsidRPr="00567591">
              <w:rPr>
                <w:rFonts w:asciiTheme="majorHAnsi" w:hAnsiTheme="majorHAnsi"/>
                <w:i/>
                <w:sz w:val="24"/>
              </w:rPr>
              <w:t>Chance, Difficult People, The Path</w:t>
            </w:r>
          </w:p>
        </w:tc>
      </w:tr>
      <w:tr w:rsidR="00567591" w14:paraId="4DACDA60" w14:textId="77777777">
        <w:tc>
          <w:tcPr>
            <w:tcW w:w="1795" w:type="dxa"/>
          </w:tcPr>
          <w:p w14:paraId="4C2C8373" w14:textId="77777777" w:rsidR="00567591" w:rsidRPr="00567591" w:rsidRDefault="00567591" w:rsidP="00567591">
            <w:pPr>
              <w:rPr>
                <w:rFonts w:asciiTheme="majorHAnsi" w:hAnsiTheme="majorHAnsi"/>
                <w:sz w:val="24"/>
              </w:rPr>
            </w:pPr>
            <w:r w:rsidRPr="00567591">
              <w:rPr>
                <w:rFonts w:asciiTheme="majorHAnsi" w:hAnsiTheme="majorHAnsi"/>
                <w:sz w:val="24"/>
              </w:rPr>
              <w:t>Netflix</w:t>
            </w:r>
          </w:p>
        </w:tc>
        <w:tc>
          <w:tcPr>
            <w:tcW w:w="2340" w:type="dxa"/>
          </w:tcPr>
          <w:p w14:paraId="62BBA366" w14:textId="77777777" w:rsidR="00567591" w:rsidRPr="00567591" w:rsidRDefault="00567591" w:rsidP="00567591">
            <w:pPr>
              <w:rPr>
                <w:rFonts w:asciiTheme="majorHAnsi" w:hAnsiTheme="majorHAnsi"/>
                <w:sz w:val="24"/>
              </w:rPr>
            </w:pPr>
            <w:r w:rsidRPr="00567591">
              <w:rPr>
                <w:rFonts w:asciiTheme="majorHAnsi" w:hAnsiTheme="majorHAnsi"/>
                <w:sz w:val="24"/>
              </w:rPr>
              <w:t>2</w:t>
            </w:r>
          </w:p>
        </w:tc>
        <w:tc>
          <w:tcPr>
            <w:tcW w:w="5215" w:type="dxa"/>
          </w:tcPr>
          <w:p w14:paraId="53786AFA" w14:textId="77777777" w:rsidR="00567591" w:rsidRPr="00567591" w:rsidRDefault="00567591" w:rsidP="00567591">
            <w:pPr>
              <w:rPr>
                <w:rFonts w:asciiTheme="majorHAnsi" w:hAnsiTheme="majorHAnsi"/>
                <w:sz w:val="24"/>
              </w:rPr>
            </w:pPr>
            <w:r w:rsidRPr="00567591">
              <w:rPr>
                <w:rFonts w:asciiTheme="majorHAnsi" w:hAnsiTheme="majorHAnsi"/>
                <w:i/>
                <w:sz w:val="24"/>
              </w:rPr>
              <w:t>Lady Dynamite, Master of None</w:t>
            </w:r>
          </w:p>
        </w:tc>
      </w:tr>
    </w:tbl>
    <w:p w14:paraId="7B4281BE" w14:textId="77777777" w:rsidR="00567591" w:rsidRPr="003522CB" w:rsidRDefault="00567591" w:rsidP="00DF627A">
      <w:pPr>
        <w:rPr>
          <w:rFonts w:asciiTheme="majorHAnsi" w:hAnsiTheme="majorHAnsi"/>
          <w:b/>
          <w:sz w:val="24"/>
        </w:rPr>
      </w:pPr>
    </w:p>
    <w:p w14:paraId="4178534E" w14:textId="77777777" w:rsidR="00FD0111" w:rsidRPr="003522CB" w:rsidRDefault="00FD0111" w:rsidP="00DF627A">
      <w:pPr>
        <w:rPr>
          <w:rFonts w:asciiTheme="majorHAnsi" w:hAnsiTheme="majorHAnsi"/>
          <w:sz w:val="24"/>
        </w:rPr>
      </w:pPr>
    </w:p>
    <w:p w14:paraId="4020A5C9" w14:textId="46A004BC" w:rsidR="00FD0111" w:rsidRPr="00567591" w:rsidRDefault="00FD0111" w:rsidP="00DF627A">
      <w:pPr>
        <w:rPr>
          <w:rFonts w:asciiTheme="majorHAnsi" w:hAnsiTheme="majorHAnsi"/>
          <w:sz w:val="24"/>
        </w:rPr>
      </w:pPr>
      <w:r w:rsidRPr="003C4D0E">
        <w:rPr>
          <w:rFonts w:asciiTheme="majorHAnsi" w:hAnsiTheme="majorHAnsi"/>
          <w:sz w:val="24"/>
        </w:rPr>
        <w:t>It is important to note that Web pilots and series also auditioned and hired performers with disabilities, dispelling the myth</w:t>
      </w:r>
      <w:r w:rsidR="00567591">
        <w:rPr>
          <w:rFonts w:asciiTheme="majorHAnsi" w:hAnsiTheme="majorHAnsi"/>
          <w:sz w:val="24"/>
        </w:rPr>
        <w:t xml:space="preserve"> of increased production costs: </w:t>
      </w:r>
      <w:r w:rsidRPr="003C4D0E">
        <w:rPr>
          <w:rFonts w:asciiTheme="majorHAnsi" w:hAnsiTheme="majorHAnsi"/>
          <w:i/>
          <w:sz w:val="24"/>
        </w:rPr>
        <w:t xml:space="preserve">Don’t Shoot the Messenger, D.P.W, FDR, </w:t>
      </w:r>
      <w:r w:rsidR="002F51EA">
        <w:rPr>
          <w:rFonts w:asciiTheme="majorHAnsi" w:hAnsiTheme="majorHAnsi"/>
          <w:i/>
          <w:sz w:val="24"/>
        </w:rPr>
        <w:t xml:space="preserve">Guidance, </w:t>
      </w:r>
      <w:r w:rsidRPr="003C4D0E">
        <w:rPr>
          <w:rFonts w:asciiTheme="majorHAnsi" w:hAnsiTheme="majorHAnsi"/>
          <w:i/>
          <w:sz w:val="24"/>
        </w:rPr>
        <w:t>Life Interrupted, Lunch Time Special, My Gimpy Life, Overexposed</w:t>
      </w:r>
    </w:p>
    <w:p w14:paraId="3F84F0AD" w14:textId="77777777" w:rsidR="00FD0111" w:rsidRDefault="00FD0111" w:rsidP="00DF627A">
      <w:pPr>
        <w:outlineLvl w:val="0"/>
        <w:rPr>
          <w:rFonts w:asciiTheme="majorHAnsi" w:hAnsiTheme="majorHAnsi"/>
          <w:color w:val="auto"/>
          <w:sz w:val="24"/>
          <w:szCs w:val="28"/>
        </w:rPr>
      </w:pPr>
    </w:p>
    <w:p w14:paraId="2E7381B9" w14:textId="77777777" w:rsidR="00A00EB1" w:rsidRDefault="00A00EB1" w:rsidP="00A00EB1">
      <w:pPr>
        <w:widowControl w:val="0"/>
        <w:autoSpaceDE w:val="0"/>
        <w:autoSpaceDN w:val="0"/>
        <w:adjustRightInd w:val="0"/>
        <w:jc w:val="center"/>
        <w:rPr>
          <w:rFonts w:asciiTheme="majorHAnsi" w:hAnsiTheme="majorHAnsi"/>
          <w:b/>
          <w:color w:val="auto"/>
          <w:sz w:val="24"/>
          <w:szCs w:val="28"/>
        </w:rPr>
      </w:pPr>
    </w:p>
    <w:p w14:paraId="6A1202D3" w14:textId="3DC46D12" w:rsidR="00DC46C7" w:rsidRPr="00DC46C7" w:rsidRDefault="00A00EB1" w:rsidP="00A00EB1">
      <w:pPr>
        <w:widowControl w:val="0"/>
        <w:autoSpaceDE w:val="0"/>
        <w:autoSpaceDN w:val="0"/>
        <w:adjustRightInd w:val="0"/>
        <w:jc w:val="center"/>
        <w:rPr>
          <w:rFonts w:asciiTheme="majorHAnsi" w:hAnsiTheme="majorHAnsi"/>
          <w:b/>
          <w:color w:val="auto"/>
          <w:sz w:val="24"/>
          <w:szCs w:val="28"/>
        </w:rPr>
      </w:pPr>
      <w:r>
        <w:rPr>
          <w:rFonts w:asciiTheme="majorHAnsi" w:hAnsiTheme="majorHAnsi"/>
          <w:b/>
          <w:color w:val="auto"/>
          <w:sz w:val="24"/>
          <w:szCs w:val="28"/>
        </w:rPr>
        <w:t>The Connection between Auditioning and Hiring</w:t>
      </w:r>
    </w:p>
    <w:p w14:paraId="50033AA8" w14:textId="77777777" w:rsidR="00DC46C7" w:rsidRDefault="00DC46C7" w:rsidP="00567591">
      <w:pPr>
        <w:widowControl w:val="0"/>
        <w:autoSpaceDE w:val="0"/>
        <w:autoSpaceDN w:val="0"/>
        <w:adjustRightInd w:val="0"/>
        <w:rPr>
          <w:rFonts w:asciiTheme="majorHAnsi" w:hAnsiTheme="majorHAnsi"/>
          <w:color w:val="auto"/>
          <w:sz w:val="24"/>
          <w:szCs w:val="28"/>
        </w:rPr>
      </w:pPr>
    </w:p>
    <w:p w14:paraId="26EE2F5A" w14:textId="35190C5F" w:rsidR="00DE1810" w:rsidRDefault="00DE1810" w:rsidP="00567591">
      <w:pPr>
        <w:widowControl w:val="0"/>
        <w:autoSpaceDE w:val="0"/>
        <w:autoSpaceDN w:val="0"/>
        <w:adjustRightInd w:val="0"/>
        <w:rPr>
          <w:rFonts w:asciiTheme="majorHAnsi" w:hAnsiTheme="majorHAnsi"/>
          <w:color w:val="auto"/>
          <w:sz w:val="24"/>
          <w:szCs w:val="28"/>
        </w:rPr>
      </w:pPr>
      <w:r w:rsidRPr="00DE1810">
        <w:rPr>
          <w:rFonts w:asciiTheme="majorHAnsi" w:hAnsiTheme="majorHAnsi"/>
          <w:color w:val="auto"/>
          <w:sz w:val="24"/>
          <w:szCs w:val="28"/>
        </w:rPr>
        <w:t>In terms of comparing aud</w:t>
      </w:r>
      <w:r w:rsidR="00DC46C7">
        <w:rPr>
          <w:rFonts w:asciiTheme="majorHAnsi" w:hAnsiTheme="majorHAnsi"/>
          <w:color w:val="auto"/>
          <w:sz w:val="24"/>
          <w:szCs w:val="28"/>
        </w:rPr>
        <w:t>i</w:t>
      </w:r>
      <w:r w:rsidRPr="00DE1810">
        <w:rPr>
          <w:rFonts w:asciiTheme="majorHAnsi" w:hAnsiTheme="majorHAnsi"/>
          <w:color w:val="auto"/>
          <w:sz w:val="24"/>
          <w:szCs w:val="28"/>
        </w:rPr>
        <w:t xml:space="preserve">tions to hires of performers with </w:t>
      </w:r>
      <w:r w:rsidR="00A00EB1" w:rsidRPr="00DE1810">
        <w:rPr>
          <w:rFonts w:asciiTheme="majorHAnsi" w:hAnsiTheme="majorHAnsi"/>
          <w:color w:val="auto"/>
          <w:sz w:val="24"/>
          <w:szCs w:val="28"/>
        </w:rPr>
        <w:t>disabilities</w:t>
      </w:r>
      <w:r w:rsidR="00BF5EB5">
        <w:rPr>
          <w:rFonts w:asciiTheme="majorHAnsi" w:hAnsiTheme="majorHAnsi"/>
          <w:color w:val="auto"/>
          <w:sz w:val="24"/>
          <w:szCs w:val="28"/>
        </w:rPr>
        <w:t xml:space="preserve"> for the July 1, 2016 – July 31, 2017 data collection phase</w:t>
      </w:r>
      <w:r w:rsidRPr="00DE1810">
        <w:rPr>
          <w:rFonts w:asciiTheme="majorHAnsi" w:hAnsiTheme="majorHAnsi"/>
          <w:color w:val="auto"/>
          <w:sz w:val="24"/>
          <w:szCs w:val="28"/>
        </w:rPr>
        <w:t>, here is the data:</w:t>
      </w:r>
    </w:p>
    <w:p w14:paraId="1CFC6FA8" w14:textId="7E16B5D4" w:rsidR="00A00EB1" w:rsidRDefault="00A00EB1" w:rsidP="00567591">
      <w:pPr>
        <w:widowControl w:val="0"/>
        <w:autoSpaceDE w:val="0"/>
        <w:autoSpaceDN w:val="0"/>
        <w:adjustRightInd w:val="0"/>
        <w:rPr>
          <w:rFonts w:asciiTheme="majorHAnsi" w:hAnsiTheme="majorHAnsi"/>
          <w:color w:val="auto"/>
          <w:sz w:val="24"/>
          <w:szCs w:val="28"/>
        </w:rPr>
      </w:pPr>
    </w:p>
    <w:p w14:paraId="484A92F5" w14:textId="625CC938" w:rsidR="00A00EB1" w:rsidRPr="00BF1FC7" w:rsidRDefault="00A00EB1" w:rsidP="00567591">
      <w:pPr>
        <w:widowControl w:val="0"/>
        <w:autoSpaceDE w:val="0"/>
        <w:autoSpaceDN w:val="0"/>
        <w:adjustRightInd w:val="0"/>
        <w:rPr>
          <w:rFonts w:asciiTheme="majorHAnsi" w:hAnsiTheme="majorHAnsi"/>
          <w:b/>
          <w:color w:val="auto"/>
          <w:sz w:val="24"/>
          <w:szCs w:val="28"/>
        </w:rPr>
      </w:pPr>
      <w:r w:rsidRPr="00BF1FC7">
        <w:rPr>
          <w:rFonts w:asciiTheme="majorHAnsi" w:hAnsiTheme="majorHAnsi"/>
          <w:b/>
          <w:color w:val="auto"/>
          <w:sz w:val="24"/>
          <w:szCs w:val="28"/>
        </w:rPr>
        <w:t xml:space="preserve">Total of Auditions </w:t>
      </w:r>
      <w:r w:rsidR="00BF1FC7">
        <w:rPr>
          <w:rFonts w:asciiTheme="majorHAnsi" w:hAnsiTheme="majorHAnsi"/>
          <w:b/>
          <w:color w:val="auto"/>
          <w:sz w:val="24"/>
          <w:szCs w:val="28"/>
        </w:rPr>
        <w:t>vs</w:t>
      </w:r>
      <w:r w:rsidRPr="00BF1FC7">
        <w:rPr>
          <w:rFonts w:asciiTheme="majorHAnsi" w:hAnsiTheme="majorHAnsi"/>
          <w:b/>
          <w:color w:val="auto"/>
          <w:sz w:val="24"/>
          <w:szCs w:val="28"/>
        </w:rPr>
        <w:t xml:space="preserve"> Hires</w:t>
      </w:r>
      <w:r w:rsidR="00BF1FC7">
        <w:rPr>
          <w:rFonts w:asciiTheme="majorHAnsi" w:hAnsiTheme="majorHAnsi"/>
          <w:b/>
          <w:color w:val="auto"/>
          <w:sz w:val="24"/>
          <w:szCs w:val="28"/>
        </w:rPr>
        <w:t xml:space="preserve"> of Performers with Disabilities by Platform</w:t>
      </w:r>
    </w:p>
    <w:tbl>
      <w:tblPr>
        <w:tblStyle w:val="TableGrid"/>
        <w:tblW w:w="0" w:type="auto"/>
        <w:tblLook w:val="04A0" w:firstRow="1" w:lastRow="0" w:firstColumn="1" w:lastColumn="0" w:noHBand="0" w:noVBand="1"/>
      </w:tblPr>
      <w:tblGrid>
        <w:gridCol w:w="3116"/>
        <w:gridCol w:w="3117"/>
        <w:gridCol w:w="3117"/>
      </w:tblGrid>
      <w:tr w:rsidR="00A00EB1" w14:paraId="7DBBFD10" w14:textId="77777777" w:rsidTr="00A00EB1">
        <w:tc>
          <w:tcPr>
            <w:tcW w:w="3116" w:type="dxa"/>
          </w:tcPr>
          <w:p w14:paraId="5DBCCBE6" w14:textId="4D36B8FB" w:rsidR="00A00EB1" w:rsidRPr="00BF1FC7" w:rsidRDefault="00A00EB1" w:rsidP="00567591">
            <w:pPr>
              <w:widowControl w:val="0"/>
              <w:autoSpaceDE w:val="0"/>
              <w:autoSpaceDN w:val="0"/>
              <w:adjustRightInd w:val="0"/>
              <w:rPr>
                <w:rFonts w:asciiTheme="majorHAnsi" w:hAnsiTheme="majorHAnsi"/>
                <w:b/>
                <w:color w:val="auto"/>
              </w:rPr>
            </w:pPr>
            <w:r w:rsidRPr="00BF1FC7">
              <w:rPr>
                <w:rFonts w:asciiTheme="majorHAnsi" w:hAnsiTheme="majorHAnsi"/>
                <w:b/>
                <w:color w:val="auto"/>
              </w:rPr>
              <w:t>Platforms</w:t>
            </w:r>
          </w:p>
        </w:tc>
        <w:tc>
          <w:tcPr>
            <w:tcW w:w="3117" w:type="dxa"/>
          </w:tcPr>
          <w:p w14:paraId="2EE7315D" w14:textId="39BF9580" w:rsidR="00A00EB1" w:rsidRPr="00BF1FC7" w:rsidRDefault="00A00EB1" w:rsidP="00567591">
            <w:pPr>
              <w:widowControl w:val="0"/>
              <w:autoSpaceDE w:val="0"/>
              <w:autoSpaceDN w:val="0"/>
              <w:adjustRightInd w:val="0"/>
              <w:rPr>
                <w:rFonts w:asciiTheme="majorHAnsi" w:hAnsiTheme="majorHAnsi"/>
                <w:b/>
                <w:color w:val="auto"/>
              </w:rPr>
            </w:pPr>
            <w:r w:rsidRPr="00BF1FC7">
              <w:rPr>
                <w:rFonts w:asciiTheme="majorHAnsi" w:hAnsiTheme="majorHAnsi"/>
                <w:b/>
                <w:color w:val="auto"/>
              </w:rPr>
              <w:t>Number of Shows</w:t>
            </w:r>
            <w:r w:rsidR="00D53C86">
              <w:rPr>
                <w:rFonts w:asciiTheme="majorHAnsi" w:hAnsiTheme="majorHAnsi"/>
                <w:b/>
                <w:color w:val="auto"/>
              </w:rPr>
              <w:t xml:space="preserve"> (Series</w:t>
            </w:r>
            <w:r w:rsidR="00BF1FC7" w:rsidRPr="00BF1FC7">
              <w:rPr>
                <w:rFonts w:asciiTheme="majorHAnsi" w:hAnsiTheme="majorHAnsi"/>
                <w:b/>
                <w:color w:val="auto"/>
              </w:rPr>
              <w:t>/Pilots</w:t>
            </w:r>
            <w:r w:rsidR="00D53C86">
              <w:rPr>
                <w:rFonts w:asciiTheme="majorHAnsi" w:hAnsiTheme="majorHAnsi"/>
                <w:b/>
                <w:color w:val="auto"/>
              </w:rPr>
              <w:t>)</w:t>
            </w:r>
            <w:r w:rsidRPr="00BF1FC7">
              <w:rPr>
                <w:rFonts w:asciiTheme="majorHAnsi" w:hAnsiTheme="majorHAnsi"/>
                <w:b/>
                <w:color w:val="auto"/>
              </w:rPr>
              <w:t xml:space="preserve"> that Auditioned PwD</w:t>
            </w:r>
          </w:p>
        </w:tc>
        <w:tc>
          <w:tcPr>
            <w:tcW w:w="3117" w:type="dxa"/>
          </w:tcPr>
          <w:p w14:paraId="765D8B75" w14:textId="0A524EF6" w:rsidR="00A00EB1" w:rsidRPr="00BF1FC7" w:rsidRDefault="00A00EB1" w:rsidP="00567591">
            <w:pPr>
              <w:widowControl w:val="0"/>
              <w:autoSpaceDE w:val="0"/>
              <w:autoSpaceDN w:val="0"/>
              <w:adjustRightInd w:val="0"/>
              <w:rPr>
                <w:rFonts w:asciiTheme="majorHAnsi" w:hAnsiTheme="majorHAnsi"/>
                <w:b/>
                <w:color w:val="auto"/>
              </w:rPr>
            </w:pPr>
            <w:r w:rsidRPr="00BF1FC7">
              <w:rPr>
                <w:rFonts w:asciiTheme="majorHAnsi" w:hAnsiTheme="majorHAnsi"/>
                <w:b/>
                <w:color w:val="auto"/>
              </w:rPr>
              <w:t>Number of Shows</w:t>
            </w:r>
            <w:r w:rsidR="00D53C86">
              <w:rPr>
                <w:rFonts w:asciiTheme="majorHAnsi" w:hAnsiTheme="majorHAnsi"/>
                <w:b/>
                <w:color w:val="auto"/>
              </w:rPr>
              <w:t xml:space="preserve"> (Series</w:t>
            </w:r>
            <w:r w:rsidR="00BF1FC7" w:rsidRPr="00BF1FC7">
              <w:rPr>
                <w:rFonts w:asciiTheme="majorHAnsi" w:hAnsiTheme="majorHAnsi"/>
                <w:b/>
                <w:color w:val="auto"/>
              </w:rPr>
              <w:t>/Pilots</w:t>
            </w:r>
            <w:r w:rsidR="00D53C86">
              <w:rPr>
                <w:rFonts w:asciiTheme="majorHAnsi" w:hAnsiTheme="majorHAnsi"/>
                <w:b/>
                <w:color w:val="auto"/>
              </w:rPr>
              <w:t>)</w:t>
            </w:r>
            <w:r w:rsidRPr="00BF1FC7">
              <w:rPr>
                <w:rFonts w:asciiTheme="majorHAnsi" w:hAnsiTheme="majorHAnsi"/>
                <w:b/>
                <w:color w:val="auto"/>
              </w:rPr>
              <w:t xml:space="preserve"> that hired PWDs</w:t>
            </w:r>
          </w:p>
        </w:tc>
      </w:tr>
      <w:tr w:rsidR="00A00EB1" w14:paraId="7B6BB029" w14:textId="77777777" w:rsidTr="00A00EB1">
        <w:tc>
          <w:tcPr>
            <w:tcW w:w="3116" w:type="dxa"/>
          </w:tcPr>
          <w:p w14:paraId="2FE84EDE" w14:textId="45C940F3" w:rsidR="00A00EB1" w:rsidRPr="00D53C86" w:rsidRDefault="00A00EB1" w:rsidP="00567591">
            <w:pPr>
              <w:widowControl w:val="0"/>
              <w:autoSpaceDE w:val="0"/>
              <w:autoSpaceDN w:val="0"/>
              <w:adjustRightInd w:val="0"/>
              <w:rPr>
                <w:rFonts w:asciiTheme="majorHAnsi" w:hAnsiTheme="majorHAnsi"/>
                <w:color w:val="auto"/>
              </w:rPr>
            </w:pPr>
            <w:r w:rsidRPr="00D53C86">
              <w:rPr>
                <w:rFonts w:asciiTheme="majorHAnsi" w:hAnsiTheme="majorHAnsi"/>
                <w:color w:val="auto"/>
              </w:rPr>
              <w:t>Network Totals</w:t>
            </w:r>
          </w:p>
        </w:tc>
        <w:tc>
          <w:tcPr>
            <w:tcW w:w="3117" w:type="dxa"/>
          </w:tcPr>
          <w:p w14:paraId="7E265E74" w14:textId="06BD2B81"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45</w:t>
            </w:r>
          </w:p>
        </w:tc>
        <w:tc>
          <w:tcPr>
            <w:tcW w:w="3117" w:type="dxa"/>
          </w:tcPr>
          <w:p w14:paraId="2102971B" w14:textId="5411386D"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20</w:t>
            </w:r>
          </w:p>
        </w:tc>
      </w:tr>
      <w:tr w:rsidR="00A00EB1" w14:paraId="5FE5FEB2" w14:textId="77777777" w:rsidTr="00A00EB1">
        <w:tc>
          <w:tcPr>
            <w:tcW w:w="3116" w:type="dxa"/>
          </w:tcPr>
          <w:p w14:paraId="6D520E6D" w14:textId="54461D43" w:rsidR="00A00EB1" w:rsidRPr="00D53C86" w:rsidRDefault="00A00EB1" w:rsidP="00567591">
            <w:pPr>
              <w:widowControl w:val="0"/>
              <w:autoSpaceDE w:val="0"/>
              <w:autoSpaceDN w:val="0"/>
              <w:adjustRightInd w:val="0"/>
              <w:rPr>
                <w:rFonts w:asciiTheme="majorHAnsi" w:hAnsiTheme="majorHAnsi"/>
                <w:color w:val="auto"/>
              </w:rPr>
            </w:pPr>
            <w:r w:rsidRPr="00D53C86">
              <w:rPr>
                <w:rFonts w:asciiTheme="majorHAnsi" w:hAnsiTheme="majorHAnsi"/>
                <w:color w:val="auto"/>
              </w:rPr>
              <w:t>Cable Totals</w:t>
            </w:r>
          </w:p>
        </w:tc>
        <w:tc>
          <w:tcPr>
            <w:tcW w:w="3117" w:type="dxa"/>
          </w:tcPr>
          <w:p w14:paraId="00005D6B" w14:textId="523029AD"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31</w:t>
            </w:r>
          </w:p>
        </w:tc>
        <w:tc>
          <w:tcPr>
            <w:tcW w:w="3117" w:type="dxa"/>
          </w:tcPr>
          <w:p w14:paraId="290C820D" w14:textId="76799050"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17</w:t>
            </w:r>
          </w:p>
        </w:tc>
      </w:tr>
      <w:tr w:rsidR="00A00EB1" w14:paraId="38A4E9E7" w14:textId="77777777" w:rsidTr="00A00EB1">
        <w:tc>
          <w:tcPr>
            <w:tcW w:w="3116" w:type="dxa"/>
          </w:tcPr>
          <w:p w14:paraId="1568CF5A" w14:textId="590BFC88" w:rsidR="00A00EB1" w:rsidRPr="00D53C86" w:rsidRDefault="00A00EB1" w:rsidP="00567591">
            <w:pPr>
              <w:widowControl w:val="0"/>
              <w:autoSpaceDE w:val="0"/>
              <w:autoSpaceDN w:val="0"/>
              <w:adjustRightInd w:val="0"/>
              <w:rPr>
                <w:rFonts w:asciiTheme="majorHAnsi" w:hAnsiTheme="majorHAnsi"/>
                <w:color w:val="auto"/>
              </w:rPr>
            </w:pPr>
            <w:r w:rsidRPr="00D53C86">
              <w:rPr>
                <w:rFonts w:asciiTheme="majorHAnsi" w:hAnsiTheme="majorHAnsi"/>
                <w:color w:val="auto"/>
              </w:rPr>
              <w:t>Internet Totals</w:t>
            </w:r>
          </w:p>
        </w:tc>
        <w:tc>
          <w:tcPr>
            <w:tcW w:w="3117" w:type="dxa"/>
          </w:tcPr>
          <w:p w14:paraId="70E77D9E" w14:textId="5B0F4013"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15</w:t>
            </w:r>
          </w:p>
        </w:tc>
        <w:tc>
          <w:tcPr>
            <w:tcW w:w="3117" w:type="dxa"/>
          </w:tcPr>
          <w:p w14:paraId="7BCB1300" w14:textId="236FA443" w:rsidR="00A00EB1" w:rsidRDefault="00BF1FC7" w:rsidP="00BF1FC7">
            <w:pPr>
              <w:widowControl w:val="0"/>
              <w:autoSpaceDE w:val="0"/>
              <w:autoSpaceDN w:val="0"/>
              <w:adjustRightInd w:val="0"/>
              <w:jc w:val="center"/>
              <w:rPr>
                <w:rFonts w:asciiTheme="majorHAnsi" w:hAnsiTheme="majorHAnsi"/>
                <w:color w:val="auto"/>
                <w:sz w:val="24"/>
                <w:szCs w:val="28"/>
              </w:rPr>
            </w:pPr>
            <w:r>
              <w:rPr>
                <w:rFonts w:asciiTheme="majorHAnsi" w:hAnsiTheme="majorHAnsi"/>
                <w:color w:val="auto"/>
                <w:sz w:val="24"/>
                <w:szCs w:val="28"/>
              </w:rPr>
              <w:t>6</w:t>
            </w:r>
          </w:p>
        </w:tc>
      </w:tr>
    </w:tbl>
    <w:p w14:paraId="1A9B4DE3" w14:textId="68244DB2" w:rsidR="00DE1810" w:rsidRDefault="00DE1810" w:rsidP="00567591">
      <w:pPr>
        <w:widowControl w:val="0"/>
        <w:autoSpaceDE w:val="0"/>
        <w:autoSpaceDN w:val="0"/>
        <w:adjustRightInd w:val="0"/>
        <w:rPr>
          <w:rFonts w:asciiTheme="majorHAnsi" w:hAnsiTheme="majorHAnsi"/>
          <w:color w:val="auto"/>
          <w:sz w:val="24"/>
          <w:szCs w:val="28"/>
        </w:rPr>
      </w:pPr>
    </w:p>
    <w:p w14:paraId="53C5A664" w14:textId="5BF7FFDE" w:rsidR="00BF1FC7" w:rsidRDefault="00BF1FC7" w:rsidP="00567591">
      <w:pPr>
        <w:widowControl w:val="0"/>
        <w:autoSpaceDE w:val="0"/>
        <w:autoSpaceDN w:val="0"/>
        <w:adjustRightInd w:val="0"/>
        <w:rPr>
          <w:rFonts w:asciiTheme="majorHAnsi" w:hAnsiTheme="majorHAnsi"/>
          <w:color w:val="auto"/>
          <w:sz w:val="24"/>
          <w:szCs w:val="28"/>
        </w:rPr>
      </w:pPr>
      <w:r>
        <w:rPr>
          <w:rFonts w:asciiTheme="majorHAnsi" w:hAnsiTheme="majorHAnsi"/>
          <w:color w:val="auto"/>
          <w:sz w:val="24"/>
          <w:szCs w:val="28"/>
        </w:rPr>
        <w:t>The grand total of these platforms combined is as follows:</w:t>
      </w:r>
    </w:p>
    <w:p w14:paraId="541FE048" w14:textId="674D78A5" w:rsidR="00BF1FC7" w:rsidRPr="00DE1810" w:rsidRDefault="00BF1FC7" w:rsidP="00567591">
      <w:pPr>
        <w:widowControl w:val="0"/>
        <w:autoSpaceDE w:val="0"/>
        <w:autoSpaceDN w:val="0"/>
        <w:adjustRightInd w:val="0"/>
        <w:rPr>
          <w:rFonts w:asciiTheme="majorHAnsi" w:hAnsiTheme="majorHAnsi"/>
          <w:color w:val="auto"/>
          <w:sz w:val="24"/>
          <w:szCs w:val="28"/>
        </w:rPr>
      </w:pPr>
      <w:r>
        <w:rPr>
          <w:rFonts w:asciiTheme="majorHAnsi" w:hAnsiTheme="majorHAnsi"/>
          <w:color w:val="auto"/>
          <w:sz w:val="24"/>
          <w:szCs w:val="28"/>
        </w:rPr>
        <w:lastRenderedPageBreak/>
        <w:t xml:space="preserve">91 shows/pilots auditioned performers with disabilities, 43 show/pilots hired performers with disabilities. This means that for the above indicated timeframe, 60% of all shows/pilots auditioned and 28.5% of all shows/pilots hired performers with disabilities. </w:t>
      </w:r>
    </w:p>
    <w:p w14:paraId="6C94B874" w14:textId="77777777" w:rsidR="00DE1810" w:rsidRPr="00DE1810" w:rsidRDefault="00DE1810" w:rsidP="00DE1810">
      <w:pPr>
        <w:rPr>
          <w:rFonts w:asciiTheme="majorHAnsi" w:hAnsiTheme="majorHAnsi"/>
          <w:b/>
          <w:sz w:val="24"/>
        </w:rPr>
      </w:pPr>
    </w:p>
    <w:p w14:paraId="07ACAC4F" w14:textId="4EBCF3D0" w:rsidR="00DE1810" w:rsidRPr="00DE1810" w:rsidRDefault="00DE1810" w:rsidP="00DE1810">
      <w:pPr>
        <w:rPr>
          <w:rFonts w:asciiTheme="majorHAnsi" w:hAnsiTheme="majorHAnsi"/>
          <w:b/>
          <w:sz w:val="24"/>
        </w:rPr>
      </w:pPr>
    </w:p>
    <w:p w14:paraId="065AF638" w14:textId="50166FAB" w:rsidR="00DE1810" w:rsidRPr="00DE1810" w:rsidRDefault="00DE1810" w:rsidP="00DE1810">
      <w:pPr>
        <w:rPr>
          <w:rFonts w:asciiTheme="majorHAnsi" w:hAnsiTheme="majorHAnsi"/>
          <w:b/>
          <w:sz w:val="24"/>
        </w:rPr>
      </w:pPr>
      <w:r w:rsidRPr="00DE1810">
        <w:rPr>
          <w:rFonts w:asciiTheme="majorHAnsi" w:hAnsiTheme="majorHAnsi"/>
          <w:b/>
          <w:sz w:val="24"/>
        </w:rPr>
        <w:t>Breakdown</w:t>
      </w:r>
      <w:r w:rsidR="00194F85">
        <w:rPr>
          <w:rFonts w:asciiTheme="majorHAnsi" w:hAnsiTheme="majorHAnsi"/>
          <w:b/>
          <w:sz w:val="24"/>
        </w:rPr>
        <w:t xml:space="preserve"> by Network</w:t>
      </w:r>
      <w:r w:rsidRPr="00DE1810">
        <w:rPr>
          <w:rFonts w:asciiTheme="majorHAnsi" w:hAnsiTheme="majorHAnsi"/>
          <w:b/>
          <w:sz w:val="24"/>
        </w:rPr>
        <w:t>:</w:t>
      </w:r>
    </w:p>
    <w:tbl>
      <w:tblPr>
        <w:tblStyle w:val="TableGrid"/>
        <w:tblW w:w="0" w:type="auto"/>
        <w:tblLook w:val="04A0" w:firstRow="1" w:lastRow="0" w:firstColumn="1" w:lastColumn="0" w:noHBand="0" w:noVBand="1"/>
      </w:tblPr>
      <w:tblGrid>
        <w:gridCol w:w="1070"/>
        <w:gridCol w:w="1704"/>
        <w:gridCol w:w="1704"/>
        <w:gridCol w:w="4872"/>
      </w:tblGrid>
      <w:tr w:rsidR="00D53C86" w14:paraId="517B5EC5" w14:textId="77777777" w:rsidTr="00314E02">
        <w:tc>
          <w:tcPr>
            <w:tcW w:w="1103" w:type="dxa"/>
          </w:tcPr>
          <w:p w14:paraId="197D9BCB" w14:textId="77777777" w:rsidR="00D53C86" w:rsidRDefault="00D53C86" w:rsidP="00D53C86">
            <w:pPr>
              <w:rPr>
                <w:rFonts w:asciiTheme="majorHAnsi" w:hAnsiTheme="majorHAnsi"/>
                <w:b/>
                <w:sz w:val="24"/>
              </w:rPr>
            </w:pPr>
          </w:p>
        </w:tc>
        <w:tc>
          <w:tcPr>
            <w:tcW w:w="1552" w:type="dxa"/>
          </w:tcPr>
          <w:p w14:paraId="02CE8B60" w14:textId="5C9C8E07" w:rsidR="00D53C86" w:rsidRDefault="00D53C86" w:rsidP="00D53C86">
            <w:pPr>
              <w:rPr>
                <w:rFonts w:asciiTheme="majorHAnsi" w:hAnsiTheme="majorHAnsi"/>
                <w:b/>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Auditioned PwD</w:t>
            </w:r>
          </w:p>
        </w:tc>
        <w:tc>
          <w:tcPr>
            <w:tcW w:w="1570" w:type="dxa"/>
          </w:tcPr>
          <w:p w14:paraId="48C58B93" w14:textId="3CCB7040" w:rsidR="00D53C86" w:rsidRDefault="00D53C86" w:rsidP="00D53C86">
            <w:pPr>
              <w:rPr>
                <w:rFonts w:asciiTheme="majorHAnsi" w:hAnsiTheme="majorHAnsi"/>
                <w:b/>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hired PWDs</w:t>
            </w:r>
          </w:p>
        </w:tc>
        <w:tc>
          <w:tcPr>
            <w:tcW w:w="5125" w:type="dxa"/>
          </w:tcPr>
          <w:p w14:paraId="5D88503F" w14:textId="42055CE1" w:rsidR="00D53C86" w:rsidRDefault="00D53C86" w:rsidP="00D53C86">
            <w:pPr>
              <w:rPr>
                <w:rFonts w:asciiTheme="majorHAnsi" w:hAnsiTheme="majorHAnsi"/>
                <w:b/>
                <w:sz w:val="24"/>
              </w:rPr>
            </w:pPr>
            <w:r>
              <w:rPr>
                <w:rFonts w:asciiTheme="majorHAnsi" w:hAnsiTheme="majorHAnsi"/>
                <w:b/>
                <w:sz w:val="24"/>
              </w:rPr>
              <w:t>Names of Shows/Pilots (hires underlined &amp; bolded)</w:t>
            </w:r>
          </w:p>
        </w:tc>
      </w:tr>
      <w:tr w:rsidR="00314E02" w14:paraId="0D3367F8" w14:textId="77777777" w:rsidTr="00314E02">
        <w:tc>
          <w:tcPr>
            <w:tcW w:w="1103" w:type="dxa"/>
          </w:tcPr>
          <w:p w14:paraId="04EF9C43" w14:textId="45F6DBBC" w:rsidR="00314E02" w:rsidRPr="00D53C86" w:rsidRDefault="00314E02" w:rsidP="00314E02">
            <w:pPr>
              <w:rPr>
                <w:rFonts w:asciiTheme="majorHAnsi" w:hAnsiTheme="majorHAnsi"/>
                <w:sz w:val="24"/>
              </w:rPr>
            </w:pPr>
            <w:r w:rsidRPr="00D53C86">
              <w:rPr>
                <w:rFonts w:asciiTheme="majorHAnsi" w:hAnsiTheme="majorHAnsi"/>
                <w:sz w:val="24"/>
              </w:rPr>
              <w:t>ABC</w:t>
            </w:r>
          </w:p>
        </w:tc>
        <w:tc>
          <w:tcPr>
            <w:tcW w:w="1552" w:type="dxa"/>
          </w:tcPr>
          <w:p w14:paraId="774A7101" w14:textId="6845609C" w:rsidR="00314E02" w:rsidRPr="00314E02" w:rsidRDefault="00314E02" w:rsidP="00314E02">
            <w:pPr>
              <w:jc w:val="center"/>
              <w:rPr>
                <w:rFonts w:asciiTheme="majorHAnsi" w:hAnsiTheme="majorHAnsi"/>
                <w:sz w:val="24"/>
              </w:rPr>
            </w:pPr>
            <w:r w:rsidRPr="00314E02">
              <w:rPr>
                <w:rFonts w:asciiTheme="majorHAnsi" w:hAnsiTheme="majorHAnsi"/>
                <w:sz w:val="24"/>
              </w:rPr>
              <w:t>11</w:t>
            </w:r>
          </w:p>
        </w:tc>
        <w:tc>
          <w:tcPr>
            <w:tcW w:w="1570" w:type="dxa"/>
          </w:tcPr>
          <w:p w14:paraId="7DDE3C2E" w14:textId="244264AA" w:rsidR="00314E02" w:rsidRPr="00314E02" w:rsidRDefault="00314E02" w:rsidP="00314E02">
            <w:pPr>
              <w:jc w:val="center"/>
              <w:rPr>
                <w:rFonts w:asciiTheme="majorHAnsi" w:hAnsiTheme="majorHAnsi"/>
                <w:sz w:val="24"/>
              </w:rPr>
            </w:pPr>
            <w:r w:rsidRPr="00314E02">
              <w:rPr>
                <w:rFonts w:asciiTheme="majorHAnsi" w:hAnsiTheme="majorHAnsi"/>
                <w:sz w:val="24"/>
              </w:rPr>
              <w:t>5</w:t>
            </w:r>
          </w:p>
        </w:tc>
        <w:tc>
          <w:tcPr>
            <w:tcW w:w="5125" w:type="dxa"/>
          </w:tcPr>
          <w:p w14:paraId="51B7A4A0" w14:textId="6C799CCA" w:rsidR="00314E02" w:rsidRPr="00314E02" w:rsidRDefault="00314E02" w:rsidP="00314E02">
            <w:pPr>
              <w:rPr>
                <w:rFonts w:asciiTheme="majorHAnsi" w:hAnsiTheme="majorHAnsi"/>
                <w:color w:val="auto"/>
                <w:sz w:val="24"/>
              </w:rPr>
            </w:pPr>
            <w:r w:rsidRPr="00314E02">
              <w:rPr>
                <w:rFonts w:asciiTheme="majorHAnsi" w:hAnsiTheme="majorHAnsi"/>
                <w:b/>
                <w:color w:val="auto"/>
                <w:sz w:val="24"/>
                <w:u w:val="single"/>
              </w:rPr>
              <w:t>Designated Survivor</w:t>
            </w:r>
            <w:r w:rsidRPr="00314E02">
              <w:rPr>
                <w:rFonts w:asciiTheme="majorHAnsi" w:hAnsiTheme="majorHAnsi"/>
                <w:b/>
                <w:color w:val="auto"/>
                <w:sz w:val="24"/>
              </w:rPr>
              <w:t xml:space="preserve">, </w:t>
            </w:r>
            <w:r w:rsidRPr="00314E02">
              <w:rPr>
                <w:rFonts w:asciiTheme="majorHAnsi" w:hAnsiTheme="majorHAnsi"/>
                <w:color w:val="auto"/>
                <w:sz w:val="24"/>
              </w:rPr>
              <w:t xml:space="preserve">How to Get Away with Murder, Libby &amp; Malcom, The Middle, Modern Family, </w:t>
            </w:r>
            <w:r w:rsidRPr="00314E02">
              <w:rPr>
                <w:rFonts w:asciiTheme="majorHAnsi" w:hAnsiTheme="majorHAnsi"/>
                <w:b/>
                <w:color w:val="auto"/>
                <w:sz w:val="24"/>
                <w:u w:val="single"/>
              </w:rPr>
              <w:t>Quantico</w:t>
            </w:r>
            <w:r w:rsidRPr="00314E02">
              <w:rPr>
                <w:rFonts w:asciiTheme="majorHAnsi" w:hAnsiTheme="majorHAnsi"/>
                <w:b/>
                <w:color w:val="auto"/>
                <w:sz w:val="24"/>
              </w:rPr>
              <w:t xml:space="preserve">, </w:t>
            </w:r>
            <w:r w:rsidRPr="00314E02">
              <w:rPr>
                <w:rFonts w:asciiTheme="majorHAnsi" w:hAnsiTheme="majorHAnsi"/>
                <w:color w:val="auto"/>
                <w:sz w:val="24"/>
              </w:rPr>
              <w:t xml:space="preserve">Roseanne, Scandal, </w:t>
            </w:r>
            <w:r w:rsidRPr="00314E02">
              <w:rPr>
                <w:rFonts w:asciiTheme="majorHAnsi" w:hAnsiTheme="majorHAnsi"/>
                <w:b/>
                <w:color w:val="auto"/>
                <w:sz w:val="24"/>
                <w:u w:val="single"/>
              </w:rPr>
              <w:t>Speechless, Untitled Marc Cherry/Reba McEntire pilot, Ten Days in the Valley</w:t>
            </w:r>
          </w:p>
        </w:tc>
      </w:tr>
      <w:tr w:rsidR="00314E02" w14:paraId="372E98AC" w14:textId="77777777" w:rsidTr="00314E02">
        <w:tc>
          <w:tcPr>
            <w:tcW w:w="1103" w:type="dxa"/>
          </w:tcPr>
          <w:p w14:paraId="08284068" w14:textId="27AC3219" w:rsidR="00314E02" w:rsidRPr="00D53C86" w:rsidRDefault="00314E02" w:rsidP="00314E02">
            <w:pPr>
              <w:rPr>
                <w:rFonts w:asciiTheme="majorHAnsi" w:hAnsiTheme="majorHAnsi"/>
                <w:sz w:val="24"/>
              </w:rPr>
            </w:pPr>
            <w:r w:rsidRPr="00D53C86">
              <w:rPr>
                <w:rFonts w:asciiTheme="majorHAnsi" w:hAnsiTheme="majorHAnsi"/>
                <w:sz w:val="24"/>
              </w:rPr>
              <w:t>CBS</w:t>
            </w:r>
          </w:p>
        </w:tc>
        <w:tc>
          <w:tcPr>
            <w:tcW w:w="1552" w:type="dxa"/>
          </w:tcPr>
          <w:p w14:paraId="0B3B88D0" w14:textId="139E4DA4" w:rsidR="00314E02" w:rsidRPr="00314E02" w:rsidRDefault="00314E02" w:rsidP="00314E02">
            <w:pPr>
              <w:jc w:val="center"/>
              <w:rPr>
                <w:rFonts w:asciiTheme="majorHAnsi" w:hAnsiTheme="majorHAnsi"/>
                <w:sz w:val="24"/>
              </w:rPr>
            </w:pPr>
            <w:r w:rsidRPr="00314E02">
              <w:rPr>
                <w:rFonts w:asciiTheme="majorHAnsi" w:hAnsiTheme="majorHAnsi"/>
                <w:sz w:val="24"/>
              </w:rPr>
              <w:t>14</w:t>
            </w:r>
          </w:p>
        </w:tc>
        <w:tc>
          <w:tcPr>
            <w:tcW w:w="1570" w:type="dxa"/>
          </w:tcPr>
          <w:p w14:paraId="05FC3B6E" w14:textId="23EA0E04" w:rsidR="00314E02" w:rsidRPr="00314E02" w:rsidRDefault="00314E02" w:rsidP="00314E02">
            <w:pPr>
              <w:jc w:val="center"/>
              <w:rPr>
                <w:rFonts w:asciiTheme="majorHAnsi" w:hAnsiTheme="majorHAnsi"/>
                <w:sz w:val="24"/>
              </w:rPr>
            </w:pPr>
            <w:r w:rsidRPr="00314E02">
              <w:rPr>
                <w:rFonts w:asciiTheme="majorHAnsi" w:hAnsiTheme="majorHAnsi"/>
                <w:sz w:val="24"/>
              </w:rPr>
              <w:t>11</w:t>
            </w:r>
          </w:p>
        </w:tc>
        <w:tc>
          <w:tcPr>
            <w:tcW w:w="5125" w:type="dxa"/>
          </w:tcPr>
          <w:p w14:paraId="3880905A" w14:textId="325936FF" w:rsidR="00314E02" w:rsidRPr="00314E02" w:rsidRDefault="00314E02" w:rsidP="00314E02">
            <w:pPr>
              <w:rPr>
                <w:rFonts w:asciiTheme="majorHAnsi" w:hAnsiTheme="majorHAnsi"/>
                <w:sz w:val="24"/>
              </w:rPr>
            </w:pPr>
            <w:r w:rsidRPr="00314E02">
              <w:rPr>
                <w:rFonts w:asciiTheme="majorHAnsi" w:hAnsiTheme="majorHAnsi"/>
                <w:b/>
                <w:color w:val="auto"/>
                <w:sz w:val="24"/>
                <w:u w:val="single"/>
              </w:rPr>
              <w:t>Blue Bloods, Bull, CSI: Crime Scene Investigation, Doubt, Elementary, MacGyver, Madam Secretary</w:t>
            </w:r>
            <w:r w:rsidRPr="00314E02">
              <w:rPr>
                <w:rFonts w:asciiTheme="majorHAnsi" w:hAnsiTheme="majorHAnsi"/>
                <w:b/>
                <w:color w:val="auto"/>
                <w:sz w:val="24"/>
              </w:rPr>
              <w:t xml:space="preserve">, </w:t>
            </w:r>
            <w:r w:rsidRPr="00314E02">
              <w:rPr>
                <w:rFonts w:asciiTheme="majorHAnsi" w:hAnsiTheme="majorHAnsi"/>
                <w:color w:val="auto"/>
                <w:sz w:val="24"/>
              </w:rPr>
              <w:t xml:space="preserve">Me, Myself and I, </w:t>
            </w:r>
            <w:r w:rsidRPr="00314E02">
              <w:rPr>
                <w:rFonts w:asciiTheme="majorHAnsi" w:hAnsiTheme="majorHAnsi"/>
                <w:b/>
                <w:color w:val="auto"/>
                <w:sz w:val="24"/>
                <w:u w:val="single"/>
              </w:rPr>
              <w:t>NCIS: Los Angeles, NCIS: New Orleans, Pure Genius</w:t>
            </w:r>
            <w:r w:rsidRPr="00314E02">
              <w:rPr>
                <w:rFonts w:asciiTheme="majorHAnsi" w:hAnsiTheme="majorHAnsi"/>
                <w:b/>
                <w:color w:val="auto"/>
                <w:sz w:val="24"/>
              </w:rPr>
              <w:t xml:space="preserve">, </w:t>
            </w:r>
            <w:r w:rsidRPr="00314E02">
              <w:rPr>
                <w:rFonts w:asciiTheme="majorHAnsi" w:hAnsiTheme="majorHAnsi"/>
                <w:color w:val="auto"/>
                <w:sz w:val="24"/>
              </w:rPr>
              <w:t xml:space="preserve">Training Day, Untitled Jenny Lumet pilot, </w:t>
            </w:r>
            <w:r w:rsidRPr="00314E02">
              <w:rPr>
                <w:rFonts w:asciiTheme="majorHAnsi" w:hAnsiTheme="majorHAnsi"/>
                <w:b/>
                <w:color w:val="auto"/>
                <w:sz w:val="24"/>
                <w:u w:val="single"/>
              </w:rPr>
              <w:t>Wisdom of the Crowd</w:t>
            </w:r>
          </w:p>
        </w:tc>
      </w:tr>
      <w:tr w:rsidR="00314E02" w14:paraId="5E106425" w14:textId="77777777" w:rsidTr="00314E02">
        <w:tc>
          <w:tcPr>
            <w:tcW w:w="1103" w:type="dxa"/>
          </w:tcPr>
          <w:p w14:paraId="11A3DF5F" w14:textId="6C3B518D" w:rsidR="00314E02" w:rsidRPr="00D53C86" w:rsidRDefault="00314E02" w:rsidP="00314E02">
            <w:pPr>
              <w:rPr>
                <w:rFonts w:asciiTheme="majorHAnsi" w:hAnsiTheme="majorHAnsi"/>
                <w:sz w:val="24"/>
              </w:rPr>
            </w:pPr>
            <w:r w:rsidRPr="00D53C86">
              <w:rPr>
                <w:rFonts w:asciiTheme="majorHAnsi" w:hAnsiTheme="majorHAnsi"/>
                <w:sz w:val="24"/>
              </w:rPr>
              <w:t>CW</w:t>
            </w:r>
          </w:p>
        </w:tc>
        <w:tc>
          <w:tcPr>
            <w:tcW w:w="1552" w:type="dxa"/>
          </w:tcPr>
          <w:p w14:paraId="56BCEDAB" w14:textId="5E149AE3" w:rsidR="00314E02" w:rsidRPr="00314E02" w:rsidRDefault="00314E02" w:rsidP="00314E02">
            <w:pPr>
              <w:jc w:val="center"/>
              <w:rPr>
                <w:rFonts w:asciiTheme="majorHAnsi" w:hAnsiTheme="majorHAnsi"/>
                <w:sz w:val="24"/>
              </w:rPr>
            </w:pPr>
            <w:r w:rsidRPr="00314E02">
              <w:rPr>
                <w:rFonts w:asciiTheme="majorHAnsi" w:hAnsiTheme="majorHAnsi"/>
                <w:sz w:val="24"/>
              </w:rPr>
              <w:t>1</w:t>
            </w:r>
          </w:p>
        </w:tc>
        <w:tc>
          <w:tcPr>
            <w:tcW w:w="1570" w:type="dxa"/>
          </w:tcPr>
          <w:p w14:paraId="28F68EC4" w14:textId="27566B4E" w:rsidR="00314E02" w:rsidRPr="00314E02" w:rsidRDefault="00314E02" w:rsidP="00314E02">
            <w:pPr>
              <w:jc w:val="center"/>
              <w:rPr>
                <w:rFonts w:asciiTheme="majorHAnsi" w:hAnsiTheme="majorHAnsi"/>
                <w:sz w:val="24"/>
              </w:rPr>
            </w:pPr>
            <w:r w:rsidRPr="00314E02">
              <w:rPr>
                <w:rFonts w:asciiTheme="majorHAnsi" w:hAnsiTheme="majorHAnsi"/>
                <w:sz w:val="24"/>
              </w:rPr>
              <w:t>0</w:t>
            </w:r>
          </w:p>
        </w:tc>
        <w:tc>
          <w:tcPr>
            <w:tcW w:w="5125" w:type="dxa"/>
          </w:tcPr>
          <w:p w14:paraId="15CFC049" w14:textId="0B105F09" w:rsidR="00314E02" w:rsidRPr="00314E02" w:rsidRDefault="00314E02" w:rsidP="00314E02">
            <w:pPr>
              <w:rPr>
                <w:rFonts w:asciiTheme="majorHAnsi" w:hAnsiTheme="majorHAnsi"/>
                <w:sz w:val="24"/>
              </w:rPr>
            </w:pPr>
            <w:r>
              <w:rPr>
                <w:rFonts w:asciiTheme="majorHAnsi" w:hAnsiTheme="majorHAnsi"/>
                <w:sz w:val="24"/>
              </w:rPr>
              <w:t>Riverdale</w:t>
            </w:r>
          </w:p>
        </w:tc>
      </w:tr>
      <w:tr w:rsidR="00314E02" w14:paraId="431651E4" w14:textId="77777777" w:rsidTr="00314E02">
        <w:tc>
          <w:tcPr>
            <w:tcW w:w="1103" w:type="dxa"/>
          </w:tcPr>
          <w:p w14:paraId="35DEBF0D" w14:textId="02192C9A" w:rsidR="00314E02" w:rsidRPr="00D53C86" w:rsidRDefault="00314E02" w:rsidP="00314E02">
            <w:pPr>
              <w:rPr>
                <w:rFonts w:asciiTheme="majorHAnsi" w:hAnsiTheme="majorHAnsi"/>
                <w:sz w:val="24"/>
              </w:rPr>
            </w:pPr>
            <w:r w:rsidRPr="00D53C86">
              <w:rPr>
                <w:rFonts w:asciiTheme="majorHAnsi" w:hAnsiTheme="majorHAnsi"/>
                <w:sz w:val="24"/>
              </w:rPr>
              <w:t>Fox</w:t>
            </w:r>
          </w:p>
        </w:tc>
        <w:tc>
          <w:tcPr>
            <w:tcW w:w="1552" w:type="dxa"/>
          </w:tcPr>
          <w:p w14:paraId="3D5426DF" w14:textId="05AC8DB9" w:rsidR="00314E02" w:rsidRPr="00314E02" w:rsidRDefault="00314E02" w:rsidP="00314E02">
            <w:pPr>
              <w:jc w:val="center"/>
              <w:rPr>
                <w:rFonts w:asciiTheme="majorHAnsi" w:hAnsiTheme="majorHAnsi"/>
                <w:sz w:val="24"/>
              </w:rPr>
            </w:pPr>
            <w:r w:rsidRPr="00314E02">
              <w:rPr>
                <w:rFonts w:asciiTheme="majorHAnsi" w:hAnsiTheme="majorHAnsi"/>
                <w:sz w:val="24"/>
              </w:rPr>
              <w:t>11</w:t>
            </w:r>
          </w:p>
        </w:tc>
        <w:tc>
          <w:tcPr>
            <w:tcW w:w="1570" w:type="dxa"/>
          </w:tcPr>
          <w:p w14:paraId="606407FC" w14:textId="4846768B" w:rsidR="00314E02" w:rsidRPr="00314E02" w:rsidRDefault="00314E02" w:rsidP="00314E02">
            <w:pPr>
              <w:jc w:val="center"/>
              <w:rPr>
                <w:rFonts w:asciiTheme="majorHAnsi" w:hAnsiTheme="majorHAnsi"/>
                <w:sz w:val="24"/>
              </w:rPr>
            </w:pPr>
            <w:r w:rsidRPr="00314E02">
              <w:rPr>
                <w:rFonts w:asciiTheme="majorHAnsi" w:hAnsiTheme="majorHAnsi"/>
                <w:sz w:val="24"/>
              </w:rPr>
              <w:t>1</w:t>
            </w:r>
          </w:p>
        </w:tc>
        <w:tc>
          <w:tcPr>
            <w:tcW w:w="5125" w:type="dxa"/>
          </w:tcPr>
          <w:p w14:paraId="7893399E" w14:textId="3CF6F6BE" w:rsidR="00314E02" w:rsidRPr="00314E02" w:rsidRDefault="00314E02" w:rsidP="00314E02">
            <w:pPr>
              <w:rPr>
                <w:rFonts w:asciiTheme="majorHAnsi" w:hAnsiTheme="majorHAnsi"/>
                <w:sz w:val="24"/>
              </w:rPr>
            </w:pPr>
            <w:r w:rsidRPr="00314E02">
              <w:rPr>
                <w:rFonts w:asciiTheme="majorHAnsi" w:hAnsiTheme="majorHAnsi"/>
                <w:color w:val="auto"/>
                <w:sz w:val="24"/>
              </w:rPr>
              <w:t xml:space="preserve">Empire, The Exorcist, Fresh Off the Boat, Ghosted, Gotham, LA to Vegas, Life in Pieces, </w:t>
            </w:r>
            <w:r w:rsidRPr="00314E02">
              <w:rPr>
                <w:rFonts w:asciiTheme="majorHAnsi" w:hAnsiTheme="majorHAnsi"/>
                <w:b/>
                <w:color w:val="auto"/>
                <w:sz w:val="24"/>
                <w:u w:val="single"/>
              </w:rPr>
              <w:t>Lethal Weapon</w:t>
            </w:r>
            <w:r w:rsidRPr="00314E02">
              <w:rPr>
                <w:rFonts w:asciiTheme="majorHAnsi" w:hAnsiTheme="majorHAnsi"/>
                <w:color w:val="auto"/>
                <w:sz w:val="24"/>
              </w:rPr>
              <w:t>, Lucifer, The Mick, The Passage</w:t>
            </w:r>
          </w:p>
        </w:tc>
      </w:tr>
      <w:tr w:rsidR="00314E02" w14:paraId="77160D70" w14:textId="77777777" w:rsidTr="00314E02">
        <w:tc>
          <w:tcPr>
            <w:tcW w:w="1103" w:type="dxa"/>
          </w:tcPr>
          <w:p w14:paraId="4A507C75" w14:textId="2E7A82D1" w:rsidR="00314E02" w:rsidRPr="00D53C86" w:rsidRDefault="00314E02" w:rsidP="00314E02">
            <w:pPr>
              <w:rPr>
                <w:rFonts w:asciiTheme="majorHAnsi" w:hAnsiTheme="majorHAnsi"/>
                <w:sz w:val="24"/>
              </w:rPr>
            </w:pPr>
            <w:r w:rsidRPr="00D53C86">
              <w:rPr>
                <w:rFonts w:asciiTheme="majorHAnsi" w:hAnsiTheme="majorHAnsi"/>
                <w:sz w:val="24"/>
              </w:rPr>
              <w:t>NBC</w:t>
            </w:r>
          </w:p>
        </w:tc>
        <w:tc>
          <w:tcPr>
            <w:tcW w:w="1552" w:type="dxa"/>
          </w:tcPr>
          <w:p w14:paraId="0CC36C2C" w14:textId="424AED85" w:rsidR="00314E02" w:rsidRPr="00314E02" w:rsidRDefault="00314E02" w:rsidP="00314E02">
            <w:pPr>
              <w:jc w:val="center"/>
              <w:rPr>
                <w:rFonts w:asciiTheme="majorHAnsi" w:hAnsiTheme="majorHAnsi"/>
                <w:sz w:val="24"/>
              </w:rPr>
            </w:pPr>
            <w:r w:rsidRPr="00314E02">
              <w:rPr>
                <w:rFonts w:asciiTheme="majorHAnsi" w:hAnsiTheme="majorHAnsi"/>
                <w:sz w:val="24"/>
              </w:rPr>
              <w:t>8</w:t>
            </w:r>
          </w:p>
        </w:tc>
        <w:tc>
          <w:tcPr>
            <w:tcW w:w="1570" w:type="dxa"/>
          </w:tcPr>
          <w:p w14:paraId="40199B64" w14:textId="1204592F" w:rsidR="00314E02" w:rsidRPr="00314E02" w:rsidRDefault="00314E02" w:rsidP="00314E02">
            <w:pPr>
              <w:jc w:val="center"/>
              <w:rPr>
                <w:rFonts w:asciiTheme="majorHAnsi" w:hAnsiTheme="majorHAnsi"/>
                <w:sz w:val="24"/>
              </w:rPr>
            </w:pPr>
            <w:r w:rsidRPr="00314E02">
              <w:rPr>
                <w:rFonts w:asciiTheme="majorHAnsi" w:hAnsiTheme="majorHAnsi"/>
                <w:sz w:val="24"/>
              </w:rPr>
              <w:t>3</w:t>
            </w:r>
          </w:p>
        </w:tc>
        <w:tc>
          <w:tcPr>
            <w:tcW w:w="5125" w:type="dxa"/>
          </w:tcPr>
          <w:p w14:paraId="316B2924" w14:textId="03283740" w:rsidR="00314E02" w:rsidRPr="00314E02" w:rsidRDefault="00314E02" w:rsidP="00314E02">
            <w:pPr>
              <w:rPr>
                <w:rFonts w:asciiTheme="majorHAnsi" w:hAnsiTheme="majorHAnsi"/>
                <w:sz w:val="24"/>
              </w:rPr>
            </w:pPr>
            <w:r w:rsidRPr="00314E02">
              <w:rPr>
                <w:rFonts w:asciiTheme="majorHAnsi" w:hAnsiTheme="majorHAnsi"/>
                <w:b/>
                <w:color w:val="auto"/>
                <w:sz w:val="24"/>
                <w:u w:val="single"/>
              </w:rPr>
              <w:t>Blacklist</w:t>
            </w:r>
            <w:r w:rsidRPr="00314E02">
              <w:rPr>
                <w:rFonts w:asciiTheme="majorHAnsi" w:hAnsiTheme="majorHAnsi"/>
                <w:color w:val="auto"/>
                <w:sz w:val="24"/>
              </w:rPr>
              <w:t xml:space="preserve">, Blindspot, </w:t>
            </w:r>
            <w:r w:rsidRPr="00314E02">
              <w:rPr>
                <w:rFonts w:asciiTheme="majorHAnsi" w:hAnsiTheme="majorHAnsi"/>
                <w:b/>
                <w:color w:val="auto"/>
                <w:sz w:val="24"/>
                <w:u w:val="single"/>
              </w:rPr>
              <w:t>Game of Silence</w:t>
            </w:r>
            <w:r w:rsidRPr="00314E02">
              <w:rPr>
                <w:rFonts w:asciiTheme="majorHAnsi" w:hAnsiTheme="majorHAnsi"/>
                <w:color w:val="auto"/>
                <w:sz w:val="24"/>
              </w:rPr>
              <w:t xml:space="preserve">, Gone, </w:t>
            </w:r>
            <w:r w:rsidRPr="00314E02">
              <w:rPr>
                <w:rFonts w:asciiTheme="majorHAnsi" w:hAnsiTheme="majorHAnsi"/>
                <w:b/>
                <w:color w:val="auto"/>
                <w:sz w:val="24"/>
                <w:u w:val="single"/>
              </w:rPr>
              <w:t>Heartbeat</w:t>
            </w:r>
            <w:r w:rsidRPr="00314E02">
              <w:rPr>
                <w:rFonts w:asciiTheme="majorHAnsi" w:hAnsiTheme="majorHAnsi"/>
                <w:color w:val="auto"/>
                <w:sz w:val="24"/>
              </w:rPr>
              <w:t>, Law &amp; Order: SVU, Mysteries of Laura, This is Us</w:t>
            </w:r>
          </w:p>
        </w:tc>
      </w:tr>
    </w:tbl>
    <w:p w14:paraId="5044B6D6" w14:textId="77777777" w:rsidR="00194F85" w:rsidRDefault="00194F85" w:rsidP="00DE1810">
      <w:pPr>
        <w:rPr>
          <w:rFonts w:asciiTheme="majorHAnsi" w:hAnsiTheme="majorHAnsi"/>
          <w:b/>
          <w:sz w:val="24"/>
        </w:rPr>
      </w:pPr>
    </w:p>
    <w:p w14:paraId="162F71B8" w14:textId="77777777" w:rsidR="00D53C86" w:rsidRDefault="00D53C86" w:rsidP="00DE1810">
      <w:pPr>
        <w:rPr>
          <w:rFonts w:asciiTheme="majorHAnsi" w:hAnsiTheme="majorHAnsi"/>
          <w:b/>
          <w:sz w:val="24"/>
        </w:rPr>
      </w:pPr>
      <w:r>
        <w:rPr>
          <w:rFonts w:asciiTheme="majorHAnsi" w:hAnsiTheme="majorHAnsi"/>
          <w:b/>
          <w:sz w:val="24"/>
        </w:rPr>
        <w:t>Breakdown by Cable:</w:t>
      </w:r>
    </w:p>
    <w:tbl>
      <w:tblPr>
        <w:tblStyle w:val="TableGrid"/>
        <w:tblW w:w="0" w:type="auto"/>
        <w:tblLook w:val="04A0" w:firstRow="1" w:lastRow="0" w:firstColumn="1" w:lastColumn="0" w:noHBand="0" w:noVBand="1"/>
      </w:tblPr>
      <w:tblGrid>
        <w:gridCol w:w="1499"/>
        <w:gridCol w:w="1704"/>
        <w:gridCol w:w="1704"/>
        <w:gridCol w:w="4443"/>
      </w:tblGrid>
      <w:tr w:rsidR="00D53C86" w14:paraId="7428438E" w14:textId="77777777" w:rsidTr="00C0061C">
        <w:tc>
          <w:tcPr>
            <w:tcW w:w="1499" w:type="dxa"/>
          </w:tcPr>
          <w:p w14:paraId="6F5FA920" w14:textId="77777777" w:rsidR="00D53C86" w:rsidRDefault="00D53C86" w:rsidP="00D53C86">
            <w:pPr>
              <w:rPr>
                <w:rFonts w:asciiTheme="majorHAnsi" w:hAnsiTheme="majorHAnsi"/>
                <w:b/>
                <w:sz w:val="24"/>
              </w:rPr>
            </w:pPr>
          </w:p>
        </w:tc>
        <w:tc>
          <w:tcPr>
            <w:tcW w:w="1704" w:type="dxa"/>
          </w:tcPr>
          <w:p w14:paraId="43E8266A" w14:textId="7AB94737" w:rsidR="00D53C86" w:rsidRDefault="00D53C86" w:rsidP="00D53C86">
            <w:pPr>
              <w:rPr>
                <w:rFonts w:asciiTheme="majorHAnsi" w:hAnsiTheme="majorHAnsi"/>
                <w:b/>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Auditioned PwD</w:t>
            </w:r>
          </w:p>
        </w:tc>
        <w:tc>
          <w:tcPr>
            <w:tcW w:w="1704" w:type="dxa"/>
          </w:tcPr>
          <w:p w14:paraId="3C1678AA" w14:textId="33EF23C3" w:rsidR="00D53C86" w:rsidRDefault="00D53C86" w:rsidP="00D53C86">
            <w:pPr>
              <w:rPr>
                <w:rFonts w:asciiTheme="majorHAnsi" w:hAnsiTheme="majorHAnsi"/>
                <w:b/>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hired PWDs</w:t>
            </w:r>
          </w:p>
        </w:tc>
        <w:tc>
          <w:tcPr>
            <w:tcW w:w="4443" w:type="dxa"/>
          </w:tcPr>
          <w:p w14:paraId="451FE886" w14:textId="34C66AF1" w:rsidR="00D53C86" w:rsidRDefault="00D53C86" w:rsidP="00D53C86">
            <w:pPr>
              <w:rPr>
                <w:rFonts w:asciiTheme="majorHAnsi" w:hAnsiTheme="majorHAnsi"/>
                <w:b/>
                <w:sz w:val="24"/>
              </w:rPr>
            </w:pPr>
            <w:r>
              <w:rPr>
                <w:rFonts w:asciiTheme="majorHAnsi" w:hAnsiTheme="majorHAnsi"/>
                <w:b/>
                <w:sz w:val="24"/>
              </w:rPr>
              <w:t>Names of Shows/Pilots (hires underlined &amp; bolded)</w:t>
            </w:r>
          </w:p>
        </w:tc>
      </w:tr>
      <w:tr w:rsidR="00D53C86" w14:paraId="778D53AB" w14:textId="77777777" w:rsidTr="00C0061C">
        <w:tc>
          <w:tcPr>
            <w:tcW w:w="1499" w:type="dxa"/>
            <w:vAlign w:val="center"/>
          </w:tcPr>
          <w:p w14:paraId="47B4877C" w14:textId="33144B09" w:rsidR="00D53C86" w:rsidRDefault="00D53C86" w:rsidP="00D53C86">
            <w:pPr>
              <w:rPr>
                <w:rFonts w:asciiTheme="majorHAnsi" w:hAnsiTheme="majorHAnsi"/>
                <w:b/>
                <w:sz w:val="24"/>
              </w:rPr>
            </w:pPr>
            <w:r w:rsidRPr="007C096B">
              <w:rPr>
                <w:rFonts w:ascii="Cambria" w:hAnsi="Cambria"/>
                <w:bCs/>
                <w:sz w:val="24"/>
                <w:szCs w:val="24"/>
              </w:rPr>
              <w:t xml:space="preserve">AMC </w:t>
            </w:r>
          </w:p>
        </w:tc>
        <w:tc>
          <w:tcPr>
            <w:tcW w:w="1704" w:type="dxa"/>
          </w:tcPr>
          <w:p w14:paraId="73BE8546" w14:textId="45D079F0" w:rsidR="00D53C86" w:rsidRPr="00D53C86" w:rsidRDefault="00C0061C" w:rsidP="009063E1">
            <w:pPr>
              <w:jc w:val="center"/>
              <w:rPr>
                <w:rFonts w:asciiTheme="majorHAnsi" w:hAnsiTheme="majorHAnsi"/>
                <w:sz w:val="24"/>
              </w:rPr>
            </w:pPr>
            <w:r>
              <w:rPr>
                <w:rFonts w:asciiTheme="majorHAnsi" w:hAnsiTheme="majorHAnsi"/>
                <w:sz w:val="24"/>
              </w:rPr>
              <w:t>2</w:t>
            </w:r>
          </w:p>
        </w:tc>
        <w:tc>
          <w:tcPr>
            <w:tcW w:w="1704" w:type="dxa"/>
          </w:tcPr>
          <w:p w14:paraId="6F0BB77A" w14:textId="1F340249" w:rsidR="00D53C86" w:rsidRPr="00C0061C" w:rsidRDefault="00C0061C" w:rsidP="009063E1">
            <w:pPr>
              <w:jc w:val="center"/>
              <w:rPr>
                <w:rFonts w:asciiTheme="majorHAnsi" w:hAnsiTheme="majorHAnsi"/>
                <w:sz w:val="24"/>
              </w:rPr>
            </w:pPr>
            <w:r w:rsidRPr="00C0061C">
              <w:rPr>
                <w:rFonts w:asciiTheme="majorHAnsi" w:hAnsiTheme="majorHAnsi"/>
                <w:sz w:val="24"/>
              </w:rPr>
              <w:t>1</w:t>
            </w:r>
          </w:p>
        </w:tc>
        <w:tc>
          <w:tcPr>
            <w:tcW w:w="4443" w:type="dxa"/>
          </w:tcPr>
          <w:p w14:paraId="2F8AB6A3" w14:textId="320365DD" w:rsidR="00D53C86" w:rsidRDefault="00C0061C" w:rsidP="00D53C86">
            <w:pPr>
              <w:rPr>
                <w:rFonts w:asciiTheme="majorHAnsi" w:hAnsiTheme="majorHAnsi"/>
                <w:b/>
                <w:sz w:val="24"/>
              </w:rPr>
            </w:pPr>
            <w:r w:rsidRPr="00C0061C">
              <w:rPr>
                <w:rFonts w:asciiTheme="majorHAnsi" w:hAnsiTheme="majorHAnsi"/>
                <w:b/>
                <w:color w:val="auto"/>
                <w:sz w:val="24"/>
                <w:u w:val="single"/>
              </w:rPr>
              <w:t>Fear of the Walking Dead</w:t>
            </w:r>
            <w:r w:rsidRPr="00C0061C">
              <w:rPr>
                <w:rFonts w:asciiTheme="majorHAnsi" w:hAnsiTheme="majorHAnsi"/>
                <w:color w:val="auto"/>
                <w:sz w:val="24"/>
              </w:rPr>
              <w:t>, Halt and Catch Fire</w:t>
            </w:r>
          </w:p>
        </w:tc>
      </w:tr>
      <w:tr w:rsidR="00D53C86" w14:paraId="490F29C0" w14:textId="77777777" w:rsidTr="00C0061C">
        <w:tc>
          <w:tcPr>
            <w:tcW w:w="1499" w:type="dxa"/>
            <w:vAlign w:val="center"/>
          </w:tcPr>
          <w:p w14:paraId="6576D184" w14:textId="1730414D" w:rsidR="00D53C86" w:rsidRDefault="00D53C86" w:rsidP="00D53C86">
            <w:pPr>
              <w:rPr>
                <w:rFonts w:asciiTheme="majorHAnsi" w:hAnsiTheme="majorHAnsi"/>
                <w:b/>
                <w:sz w:val="24"/>
              </w:rPr>
            </w:pPr>
            <w:r>
              <w:rPr>
                <w:rFonts w:ascii="Cambria" w:hAnsi="Cambria"/>
                <w:sz w:val="24"/>
                <w:szCs w:val="24"/>
              </w:rPr>
              <w:t>Bravo</w:t>
            </w:r>
          </w:p>
        </w:tc>
        <w:tc>
          <w:tcPr>
            <w:tcW w:w="1704" w:type="dxa"/>
          </w:tcPr>
          <w:p w14:paraId="1A509936" w14:textId="523A23AD" w:rsidR="00D53C86" w:rsidRPr="006451AA" w:rsidRDefault="006451AA" w:rsidP="009063E1">
            <w:pPr>
              <w:jc w:val="center"/>
              <w:rPr>
                <w:rFonts w:asciiTheme="majorHAnsi" w:hAnsiTheme="majorHAnsi"/>
                <w:sz w:val="24"/>
              </w:rPr>
            </w:pPr>
            <w:r w:rsidRPr="006451AA">
              <w:rPr>
                <w:rFonts w:asciiTheme="majorHAnsi" w:hAnsiTheme="majorHAnsi"/>
                <w:sz w:val="24"/>
              </w:rPr>
              <w:t>1</w:t>
            </w:r>
          </w:p>
        </w:tc>
        <w:tc>
          <w:tcPr>
            <w:tcW w:w="1704" w:type="dxa"/>
          </w:tcPr>
          <w:p w14:paraId="21126172" w14:textId="05091A98" w:rsidR="00D53C86" w:rsidRPr="006451AA" w:rsidRDefault="006451AA" w:rsidP="009063E1">
            <w:pPr>
              <w:jc w:val="center"/>
              <w:rPr>
                <w:rFonts w:asciiTheme="majorHAnsi" w:hAnsiTheme="majorHAnsi"/>
                <w:sz w:val="24"/>
              </w:rPr>
            </w:pPr>
            <w:r w:rsidRPr="006451AA">
              <w:rPr>
                <w:rFonts w:asciiTheme="majorHAnsi" w:hAnsiTheme="majorHAnsi"/>
                <w:sz w:val="24"/>
              </w:rPr>
              <w:t>0</w:t>
            </w:r>
          </w:p>
        </w:tc>
        <w:tc>
          <w:tcPr>
            <w:tcW w:w="4443" w:type="dxa"/>
          </w:tcPr>
          <w:p w14:paraId="59310810" w14:textId="46B5E931" w:rsidR="00D53C86" w:rsidRPr="006451AA" w:rsidRDefault="006451AA" w:rsidP="00D53C86">
            <w:pPr>
              <w:rPr>
                <w:rFonts w:asciiTheme="majorHAnsi" w:hAnsiTheme="majorHAnsi"/>
                <w:sz w:val="24"/>
              </w:rPr>
            </w:pPr>
            <w:r w:rsidRPr="006451AA">
              <w:rPr>
                <w:rFonts w:asciiTheme="majorHAnsi" w:hAnsiTheme="majorHAnsi"/>
                <w:sz w:val="24"/>
              </w:rPr>
              <w:t>Odd Mom Out</w:t>
            </w:r>
          </w:p>
        </w:tc>
      </w:tr>
      <w:tr w:rsidR="00D53C86" w14:paraId="6733A010" w14:textId="77777777" w:rsidTr="00C0061C">
        <w:tc>
          <w:tcPr>
            <w:tcW w:w="1499" w:type="dxa"/>
            <w:vAlign w:val="center"/>
          </w:tcPr>
          <w:p w14:paraId="65C17FB7" w14:textId="3145F041" w:rsidR="00D53C86" w:rsidRDefault="00D53C86" w:rsidP="00D53C86">
            <w:pPr>
              <w:rPr>
                <w:rFonts w:asciiTheme="majorHAnsi" w:hAnsiTheme="majorHAnsi"/>
                <w:b/>
                <w:sz w:val="24"/>
              </w:rPr>
            </w:pPr>
            <w:r w:rsidRPr="007C096B">
              <w:rPr>
                <w:rFonts w:ascii="Cambria" w:hAnsi="Cambria"/>
                <w:sz w:val="24"/>
                <w:szCs w:val="24"/>
              </w:rPr>
              <w:t>Cinemax</w:t>
            </w:r>
          </w:p>
        </w:tc>
        <w:tc>
          <w:tcPr>
            <w:tcW w:w="1704" w:type="dxa"/>
          </w:tcPr>
          <w:p w14:paraId="4B4D8EEF" w14:textId="54289E9D" w:rsidR="00D53C86" w:rsidRPr="006451AA" w:rsidRDefault="009063E1" w:rsidP="009063E1">
            <w:pPr>
              <w:jc w:val="center"/>
              <w:rPr>
                <w:rFonts w:asciiTheme="majorHAnsi" w:hAnsiTheme="majorHAnsi"/>
                <w:sz w:val="24"/>
              </w:rPr>
            </w:pPr>
            <w:r>
              <w:rPr>
                <w:rFonts w:asciiTheme="majorHAnsi" w:hAnsiTheme="majorHAnsi"/>
                <w:sz w:val="24"/>
              </w:rPr>
              <w:t>1</w:t>
            </w:r>
          </w:p>
        </w:tc>
        <w:tc>
          <w:tcPr>
            <w:tcW w:w="1704" w:type="dxa"/>
          </w:tcPr>
          <w:p w14:paraId="79713F89" w14:textId="6FFBCC94" w:rsidR="00D53C86" w:rsidRPr="006451AA" w:rsidRDefault="009063E1" w:rsidP="009063E1">
            <w:pPr>
              <w:jc w:val="center"/>
              <w:rPr>
                <w:rFonts w:asciiTheme="majorHAnsi" w:hAnsiTheme="majorHAnsi"/>
                <w:sz w:val="24"/>
              </w:rPr>
            </w:pPr>
            <w:r>
              <w:rPr>
                <w:rFonts w:asciiTheme="majorHAnsi" w:hAnsiTheme="majorHAnsi"/>
                <w:sz w:val="24"/>
              </w:rPr>
              <w:t>1</w:t>
            </w:r>
          </w:p>
        </w:tc>
        <w:tc>
          <w:tcPr>
            <w:tcW w:w="4443" w:type="dxa"/>
          </w:tcPr>
          <w:p w14:paraId="089F6D60" w14:textId="273BAA5F" w:rsidR="00D53C86" w:rsidRPr="009063E1" w:rsidRDefault="009063E1" w:rsidP="00D53C86">
            <w:pPr>
              <w:rPr>
                <w:rFonts w:asciiTheme="majorHAnsi" w:hAnsiTheme="majorHAnsi"/>
                <w:b/>
                <w:sz w:val="24"/>
                <w:u w:val="single"/>
              </w:rPr>
            </w:pPr>
            <w:r w:rsidRPr="009063E1">
              <w:rPr>
                <w:rFonts w:asciiTheme="majorHAnsi" w:hAnsiTheme="majorHAnsi"/>
                <w:b/>
                <w:sz w:val="24"/>
                <w:u w:val="single"/>
              </w:rPr>
              <w:t>Quarry</w:t>
            </w:r>
          </w:p>
        </w:tc>
      </w:tr>
      <w:tr w:rsidR="009063E1" w14:paraId="4896A3A1" w14:textId="77777777" w:rsidTr="00C0061C">
        <w:tc>
          <w:tcPr>
            <w:tcW w:w="1499" w:type="dxa"/>
            <w:vAlign w:val="center"/>
          </w:tcPr>
          <w:p w14:paraId="07BAEAFD" w14:textId="31E7FD46" w:rsidR="009063E1" w:rsidRPr="007C096B" w:rsidRDefault="009063E1" w:rsidP="00D53C86">
            <w:pPr>
              <w:rPr>
                <w:rFonts w:ascii="Cambria" w:hAnsi="Cambria"/>
                <w:sz w:val="24"/>
                <w:szCs w:val="24"/>
              </w:rPr>
            </w:pPr>
            <w:r>
              <w:rPr>
                <w:rFonts w:ascii="Cambria" w:hAnsi="Cambria"/>
                <w:sz w:val="24"/>
                <w:szCs w:val="24"/>
              </w:rPr>
              <w:lastRenderedPageBreak/>
              <w:t>Comedy Central</w:t>
            </w:r>
          </w:p>
        </w:tc>
        <w:tc>
          <w:tcPr>
            <w:tcW w:w="1704" w:type="dxa"/>
          </w:tcPr>
          <w:p w14:paraId="28D5B245" w14:textId="2076B465" w:rsidR="009063E1" w:rsidRDefault="009063E1" w:rsidP="009063E1">
            <w:pPr>
              <w:jc w:val="center"/>
              <w:rPr>
                <w:rFonts w:asciiTheme="majorHAnsi" w:hAnsiTheme="majorHAnsi"/>
                <w:sz w:val="24"/>
              </w:rPr>
            </w:pPr>
            <w:r>
              <w:rPr>
                <w:rFonts w:asciiTheme="majorHAnsi" w:hAnsiTheme="majorHAnsi"/>
                <w:sz w:val="24"/>
              </w:rPr>
              <w:t>1</w:t>
            </w:r>
          </w:p>
        </w:tc>
        <w:tc>
          <w:tcPr>
            <w:tcW w:w="1704" w:type="dxa"/>
          </w:tcPr>
          <w:p w14:paraId="2924CA0C" w14:textId="278CED83" w:rsid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0368050E" w14:textId="347F3521" w:rsidR="009063E1" w:rsidRPr="009063E1" w:rsidRDefault="009063E1" w:rsidP="00D53C86">
            <w:pPr>
              <w:rPr>
                <w:rFonts w:asciiTheme="majorHAnsi" w:hAnsiTheme="majorHAnsi"/>
                <w:b/>
                <w:sz w:val="24"/>
                <w:u w:val="single"/>
              </w:rPr>
            </w:pPr>
            <w:r>
              <w:rPr>
                <w:rFonts w:asciiTheme="majorHAnsi" w:hAnsiTheme="majorHAnsi"/>
                <w:b/>
                <w:sz w:val="24"/>
                <w:u w:val="single"/>
              </w:rPr>
              <w:t>Broad City</w:t>
            </w:r>
          </w:p>
        </w:tc>
      </w:tr>
      <w:tr w:rsidR="00D53C86" w14:paraId="609C3A04" w14:textId="77777777" w:rsidTr="00C0061C">
        <w:tc>
          <w:tcPr>
            <w:tcW w:w="1499" w:type="dxa"/>
            <w:vAlign w:val="center"/>
          </w:tcPr>
          <w:p w14:paraId="7B9128AC" w14:textId="2CCB565A" w:rsidR="00D53C86" w:rsidRDefault="00D53C86" w:rsidP="00D53C86">
            <w:pPr>
              <w:rPr>
                <w:rFonts w:asciiTheme="majorHAnsi" w:hAnsiTheme="majorHAnsi"/>
                <w:b/>
                <w:sz w:val="24"/>
              </w:rPr>
            </w:pPr>
            <w:r>
              <w:rPr>
                <w:rFonts w:ascii="Cambria" w:hAnsi="Cambria"/>
                <w:bCs/>
                <w:sz w:val="24"/>
                <w:szCs w:val="24"/>
              </w:rPr>
              <w:t>CMT</w:t>
            </w:r>
          </w:p>
        </w:tc>
        <w:tc>
          <w:tcPr>
            <w:tcW w:w="1704" w:type="dxa"/>
          </w:tcPr>
          <w:p w14:paraId="0AD24938" w14:textId="0B905935" w:rsidR="00D53C86" w:rsidRPr="009063E1" w:rsidRDefault="009063E1" w:rsidP="009063E1">
            <w:pPr>
              <w:jc w:val="center"/>
              <w:rPr>
                <w:rFonts w:asciiTheme="majorHAnsi" w:hAnsiTheme="majorHAnsi"/>
                <w:sz w:val="24"/>
              </w:rPr>
            </w:pPr>
            <w:r w:rsidRPr="009063E1">
              <w:rPr>
                <w:rFonts w:asciiTheme="majorHAnsi" w:hAnsiTheme="majorHAnsi"/>
                <w:sz w:val="24"/>
              </w:rPr>
              <w:t>2</w:t>
            </w:r>
          </w:p>
        </w:tc>
        <w:tc>
          <w:tcPr>
            <w:tcW w:w="1704" w:type="dxa"/>
          </w:tcPr>
          <w:p w14:paraId="404FB133" w14:textId="527129BF" w:rsidR="00D53C86" w:rsidRPr="009063E1" w:rsidRDefault="009063E1" w:rsidP="009063E1">
            <w:pPr>
              <w:jc w:val="center"/>
              <w:rPr>
                <w:rFonts w:asciiTheme="majorHAnsi" w:hAnsiTheme="majorHAnsi"/>
                <w:sz w:val="24"/>
              </w:rPr>
            </w:pPr>
            <w:r w:rsidRPr="009063E1">
              <w:rPr>
                <w:rFonts w:asciiTheme="majorHAnsi" w:hAnsiTheme="majorHAnsi"/>
                <w:sz w:val="24"/>
              </w:rPr>
              <w:t>0</w:t>
            </w:r>
          </w:p>
        </w:tc>
        <w:tc>
          <w:tcPr>
            <w:tcW w:w="4443" w:type="dxa"/>
          </w:tcPr>
          <w:p w14:paraId="4C4DD2C9" w14:textId="2CA4E461" w:rsidR="00D53C86" w:rsidRPr="009063E1" w:rsidRDefault="009063E1" w:rsidP="00D53C86">
            <w:pPr>
              <w:rPr>
                <w:rFonts w:asciiTheme="majorHAnsi" w:hAnsiTheme="majorHAnsi"/>
                <w:sz w:val="24"/>
              </w:rPr>
            </w:pPr>
            <w:r w:rsidRPr="009063E1">
              <w:rPr>
                <w:rFonts w:asciiTheme="majorHAnsi" w:hAnsiTheme="majorHAnsi"/>
                <w:sz w:val="24"/>
              </w:rPr>
              <w:t>Nashville, Still the King</w:t>
            </w:r>
          </w:p>
        </w:tc>
      </w:tr>
      <w:tr w:rsidR="00D53C86" w14:paraId="46433E47" w14:textId="77777777" w:rsidTr="00C0061C">
        <w:tc>
          <w:tcPr>
            <w:tcW w:w="1499" w:type="dxa"/>
            <w:vAlign w:val="center"/>
          </w:tcPr>
          <w:p w14:paraId="51DC79F6" w14:textId="0FBC82DB" w:rsidR="00D53C86" w:rsidRDefault="00D53C86" w:rsidP="00D53C86">
            <w:pPr>
              <w:rPr>
                <w:rFonts w:asciiTheme="majorHAnsi" w:hAnsiTheme="majorHAnsi"/>
                <w:b/>
                <w:sz w:val="24"/>
              </w:rPr>
            </w:pPr>
            <w:r>
              <w:rPr>
                <w:rFonts w:ascii="Cambria" w:hAnsi="Cambria"/>
                <w:bCs/>
                <w:sz w:val="24"/>
                <w:szCs w:val="24"/>
              </w:rPr>
              <w:t>Disney Channel</w:t>
            </w:r>
          </w:p>
        </w:tc>
        <w:tc>
          <w:tcPr>
            <w:tcW w:w="1704" w:type="dxa"/>
          </w:tcPr>
          <w:p w14:paraId="123FC2FD" w14:textId="03F4D854" w:rsidR="00D53C86" w:rsidRPr="009063E1" w:rsidRDefault="009063E1" w:rsidP="009063E1">
            <w:pPr>
              <w:jc w:val="center"/>
              <w:rPr>
                <w:rFonts w:asciiTheme="majorHAnsi" w:hAnsiTheme="majorHAnsi"/>
                <w:sz w:val="24"/>
              </w:rPr>
            </w:pPr>
            <w:r w:rsidRPr="009063E1">
              <w:rPr>
                <w:rFonts w:asciiTheme="majorHAnsi" w:hAnsiTheme="majorHAnsi"/>
                <w:sz w:val="24"/>
              </w:rPr>
              <w:t>1</w:t>
            </w:r>
          </w:p>
        </w:tc>
        <w:tc>
          <w:tcPr>
            <w:tcW w:w="1704" w:type="dxa"/>
          </w:tcPr>
          <w:p w14:paraId="3328179D" w14:textId="54349C7B" w:rsidR="00D53C86" w:rsidRPr="009063E1" w:rsidRDefault="009063E1" w:rsidP="009063E1">
            <w:pPr>
              <w:jc w:val="center"/>
              <w:rPr>
                <w:rFonts w:asciiTheme="majorHAnsi" w:hAnsiTheme="majorHAnsi"/>
                <w:sz w:val="24"/>
              </w:rPr>
            </w:pPr>
            <w:r w:rsidRPr="009063E1">
              <w:rPr>
                <w:rFonts w:asciiTheme="majorHAnsi" w:hAnsiTheme="majorHAnsi"/>
                <w:sz w:val="24"/>
              </w:rPr>
              <w:t>0</w:t>
            </w:r>
          </w:p>
        </w:tc>
        <w:tc>
          <w:tcPr>
            <w:tcW w:w="4443" w:type="dxa"/>
          </w:tcPr>
          <w:p w14:paraId="241EA240" w14:textId="653DE01B" w:rsidR="00D53C86" w:rsidRPr="009063E1" w:rsidRDefault="009063E1" w:rsidP="00D53C86">
            <w:pPr>
              <w:rPr>
                <w:rFonts w:asciiTheme="majorHAnsi" w:hAnsiTheme="majorHAnsi"/>
                <w:sz w:val="24"/>
              </w:rPr>
            </w:pPr>
            <w:r w:rsidRPr="009063E1">
              <w:rPr>
                <w:rFonts w:asciiTheme="majorHAnsi" w:hAnsiTheme="majorHAnsi"/>
                <w:sz w:val="24"/>
              </w:rPr>
              <w:t>Raven’s Home</w:t>
            </w:r>
          </w:p>
        </w:tc>
      </w:tr>
      <w:tr w:rsidR="00D53C86" w14:paraId="3D3D78D1" w14:textId="77777777" w:rsidTr="00C0061C">
        <w:tc>
          <w:tcPr>
            <w:tcW w:w="1499" w:type="dxa"/>
            <w:vAlign w:val="center"/>
          </w:tcPr>
          <w:p w14:paraId="14D41FFD" w14:textId="4DF4BBF6" w:rsidR="00D53C86" w:rsidRDefault="00D53C86" w:rsidP="00D53C86">
            <w:pPr>
              <w:rPr>
                <w:rFonts w:asciiTheme="majorHAnsi" w:hAnsiTheme="majorHAnsi"/>
                <w:b/>
                <w:sz w:val="24"/>
              </w:rPr>
            </w:pPr>
            <w:r w:rsidRPr="007C096B">
              <w:rPr>
                <w:rFonts w:ascii="Cambria" w:hAnsi="Cambria"/>
                <w:bCs/>
                <w:sz w:val="24"/>
                <w:szCs w:val="24"/>
              </w:rPr>
              <w:t xml:space="preserve">Disney XD </w:t>
            </w:r>
          </w:p>
        </w:tc>
        <w:tc>
          <w:tcPr>
            <w:tcW w:w="1704" w:type="dxa"/>
          </w:tcPr>
          <w:p w14:paraId="28DBED6D" w14:textId="1867D62E" w:rsidR="00D53C86" w:rsidRPr="009063E1" w:rsidRDefault="009063E1" w:rsidP="009063E1">
            <w:pPr>
              <w:jc w:val="center"/>
              <w:rPr>
                <w:rFonts w:asciiTheme="majorHAnsi" w:hAnsiTheme="majorHAnsi"/>
                <w:sz w:val="24"/>
              </w:rPr>
            </w:pPr>
            <w:r w:rsidRPr="009063E1">
              <w:rPr>
                <w:rFonts w:asciiTheme="majorHAnsi" w:hAnsiTheme="majorHAnsi"/>
                <w:sz w:val="24"/>
              </w:rPr>
              <w:t>2</w:t>
            </w:r>
          </w:p>
        </w:tc>
        <w:tc>
          <w:tcPr>
            <w:tcW w:w="1704" w:type="dxa"/>
          </w:tcPr>
          <w:p w14:paraId="18303123" w14:textId="50C4A8EE" w:rsidR="00D53C86" w:rsidRPr="009063E1" w:rsidRDefault="009063E1" w:rsidP="009063E1">
            <w:pPr>
              <w:jc w:val="center"/>
              <w:rPr>
                <w:rFonts w:asciiTheme="majorHAnsi" w:hAnsiTheme="majorHAnsi"/>
                <w:sz w:val="24"/>
              </w:rPr>
            </w:pPr>
            <w:r w:rsidRPr="009063E1">
              <w:rPr>
                <w:rFonts w:asciiTheme="majorHAnsi" w:hAnsiTheme="majorHAnsi"/>
                <w:sz w:val="24"/>
              </w:rPr>
              <w:t>1</w:t>
            </w:r>
          </w:p>
        </w:tc>
        <w:tc>
          <w:tcPr>
            <w:tcW w:w="4443" w:type="dxa"/>
          </w:tcPr>
          <w:p w14:paraId="0BD9CA95" w14:textId="76C8A179" w:rsidR="00D53C86" w:rsidRDefault="009063E1" w:rsidP="00D53C86">
            <w:pPr>
              <w:rPr>
                <w:rFonts w:asciiTheme="majorHAnsi" w:hAnsiTheme="majorHAnsi"/>
                <w:b/>
                <w:sz w:val="24"/>
              </w:rPr>
            </w:pPr>
            <w:r w:rsidRPr="009063E1">
              <w:rPr>
                <w:rFonts w:asciiTheme="majorHAnsi" w:hAnsiTheme="majorHAnsi"/>
                <w:sz w:val="24"/>
              </w:rPr>
              <w:t>Herby,</w:t>
            </w:r>
            <w:r>
              <w:rPr>
                <w:rFonts w:asciiTheme="majorHAnsi" w:hAnsiTheme="majorHAnsi"/>
                <w:b/>
                <w:sz w:val="24"/>
              </w:rPr>
              <w:t xml:space="preserve"> </w:t>
            </w:r>
            <w:r w:rsidRPr="009063E1">
              <w:rPr>
                <w:rFonts w:asciiTheme="majorHAnsi" w:hAnsiTheme="majorHAnsi"/>
                <w:b/>
                <w:sz w:val="24"/>
                <w:u w:val="single"/>
              </w:rPr>
              <w:t>Kirby Buckets</w:t>
            </w:r>
          </w:p>
        </w:tc>
      </w:tr>
      <w:tr w:rsidR="00D53C86" w14:paraId="082C5929" w14:textId="77777777" w:rsidTr="00C0061C">
        <w:tc>
          <w:tcPr>
            <w:tcW w:w="1499" w:type="dxa"/>
            <w:vAlign w:val="center"/>
          </w:tcPr>
          <w:p w14:paraId="05049EDA" w14:textId="40DBB33E" w:rsidR="00D53C86" w:rsidRDefault="00D53C86" w:rsidP="00D53C86">
            <w:pPr>
              <w:rPr>
                <w:rFonts w:asciiTheme="majorHAnsi" w:hAnsiTheme="majorHAnsi"/>
                <w:b/>
                <w:sz w:val="24"/>
              </w:rPr>
            </w:pPr>
            <w:r w:rsidRPr="007C096B">
              <w:rPr>
                <w:rFonts w:ascii="Cambria" w:hAnsi="Cambria"/>
                <w:bCs/>
                <w:sz w:val="24"/>
                <w:szCs w:val="24"/>
              </w:rPr>
              <w:t>Freeform</w:t>
            </w:r>
          </w:p>
        </w:tc>
        <w:tc>
          <w:tcPr>
            <w:tcW w:w="1704" w:type="dxa"/>
          </w:tcPr>
          <w:p w14:paraId="1D4ED2C3" w14:textId="32C9BCC9" w:rsidR="00D53C86" w:rsidRPr="009063E1" w:rsidRDefault="009063E1" w:rsidP="009063E1">
            <w:pPr>
              <w:jc w:val="center"/>
              <w:rPr>
                <w:rFonts w:asciiTheme="majorHAnsi" w:hAnsiTheme="majorHAnsi"/>
                <w:sz w:val="24"/>
              </w:rPr>
            </w:pPr>
            <w:r w:rsidRPr="009063E1">
              <w:rPr>
                <w:rFonts w:asciiTheme="majorHAnsi" w:hAnsiTheme="majorHAnsi"/>
                <w:sz w:val="24"/>
              </w:rPr>
              <w:t>1</w:t>
            </w:r>
          </w:p>
        </w:tc>
        <w:tc>
          <w:tcPr>
            <w:tcW w:w="1704" w:type="dxa"/>
          </w:tcPr>
          <w:p w14:paraId="73F833D7" w14:textId="286B105F" w:rsidR="00D53C86" w:rsidRPr="009063E1" w:rsidRDefault="009063E1" w:rsidP="009063E1">
            <w:pPr>
              <w:jc w:val="center"/>
              <w:rPr>
                <w:rFonts w:asciiTheme="majorHAnsi" w:hAnsiTheme="majorHAnsi"/>
                <w:sz w:val="24"/>
              </w:rPr>
            </w:pPr>
            <w:r w:rsidRPr="009063E1">
              <w:rPr>
                <w:rFonts w:asciiTheme="majorHAnsi" w:hAnsiTheme="majorHAnsi"/>
                <w:sz w:val="24"/>
              </w:rPr>
              <w:t>1</w:t>
            </w:r>
          </w:p>
        </w:tc>
        <w:tc>
          <w:tcPr>
            <w:tcW w:w="4443" w:type="dxa"/>
          </w:tcPr>
          <w:p w14:paraId="13E9B75E" w14:textId="596E99B6" w:rsidR="00D53C86" w:rsidRDefault="009063E1" w:rsidP="00D53C86">
            <w:pPr>
              <w:rPr>
                <w:rFonts w:asciiTheme="majorHAnsi" w:hAnsiTheme="majorHAnsi"/>
                <w:b/>
                <w:sz w:val="24"/>
              </w:rPr>
            </w:pPr>
            <w:r>
              <w:rPr>
                <w:rFonts w:asciiTheme="majorHAnsi" w:hAnsiTheme="majorHAnsi"/>
                <w:b/>
                <w:sz w:val="24"/>
              </w:rPr>
              <w:t>Switched at Birth</w:t>
            </w:r>
          </w:p>
        </w:tc>
      </w:tr>
      <w:tr w:rsidR="00D53C86" w14:paraId="4ED0C6B4" w14:textId="77777777" w:rsidTr="00C0061C">
        <w:tc>
          <w:tcPr>
            <w:tcW w:w="1499" w:type="dxa"/>
            <w:vAlign w:val="center"/>
          </w:tcPr>
          <w:p w14:paraId="6C33761B" w14:textId="47783A6C" w:rsidR="00D53C86" w:rsidRDefault="00D53C86" w:rsidP="00D53C86">
            <w:pPr>
              <w:rPr>
                <w:rFonts w:asciiTheme="majorHAnsi" w:hAnsiTheme="majorHAnsi"/>
                <w:b/>
                <w:sz w:val="24"/>
              </w:rPr>
            </w:pPr>
            <w:r w:rsidRPr="007C096B">
              <w:rPr>
                <w:rFonts w:ascii="Cambria" w:hAnsi="Cambria"/>
                <w:bCs/>
                <w:sz w:val="24"/>
                <w:szCs w:val="24"/>
              </w:rPr>
              <w:t xml:space="preserve">FX </w:t>
            </w:r>
          </w:p>
        </w:tc>
        <w:tc>
          <w:tcPr>
            <w:tcW w:w="1704" w:type="dxa"/>
          </w:tcPr>
          <w:p w14:paraId="0D46CF0A" w14:textId="1BF6FC9D" w:rsidR="00D53C86" w:rsidRPr="009063E1" w:rsidRDefault="009063E1" w:rsidP="009063E1">
            <w:pPr>
              <w:jc w:val="center"/>
              <w:rPr>
                <w:rFonts w:asciiTheme="majorHAnsi" w:hAnsiTheme="majorHAnsi"/>
                <w:sz w:val="24"/>
              </w:rPr>
            </w:pPr>
            <w:r>
              <w:rPr>
                <w:rFonts w:asciiTheme="majorHAnsi" w:hAnsiTheme="majorHAnsi"/>
                <w:sz w:val="24"/>
              </w:rPr>
              <w:t>2</w:t>
            </w:r>
          </w:p>
        </w:tc>
        <w:tc>
          <w:tcPr>
            <w:tcW w:w="1704" w:type="dxa"/>
          </w:tcPr>
          <w:p w14:paraId="70817564" w14:textId="64729ADE" w:rsidR="00D53C86" w:rsidRPr="009063E1" w:rsidRDefault="009063E1" w:rsidP="009063E1">
            <w:pPr>
              <w:jc w:val="center"/>
              <w:rPr>
                <w:rFonts w:asciiTheme="majorHAnsi" w:hAnsiTheme="majorHAnsi"/>
                <w:sz w:val="24"/>
              </w:rPr>
            </w:pPr>
            <w:r>
              <w:rPr>
                <w:rFonts w:asciiTheme="majorHAnsi" w:hAnsiTheme="majorHAnsi"/>
                <w:sz w:val="24"/>
              </w:rPr>
              <w:t>2</w:t>
            </w:r>
          </w:p>
        </w:tc>
        <w:tc>
          <w:tcPr>
            <w:tcW w:w="4443" w:type="dxa"/>
          </w:tcPr>
          <w:p w14:paraId="31817776" w14:textId="117C3AC9" w:rsidR="00D53C86" w:rsidRPr="009063E1" w:rsidRDefault="009063E1" w:rsidP="00D53C86">
            <w:pPr>
              <w:rPr>
                <w:rFonts w:asciiTheme="majorHAnsi" w:hAnsiTheme="majorHAnsi"/>
                <w:b/>
                <w:sz w:val="24"/>
                <w:u w:val="single"/>
              </w:rPr>
            </w:pPr>
            <w:r w:rsidRPr="009063E1">
              <w:rPr>
                <w:rFonts w:asciiTheme="majorHAnsi" w:hAnsiTheme="majorHAnsi"/>
                <w:b/>
                <w:color w:val="auto"/>
                <w:sz w:val="24"/>
                <w:u w:val="single"/>
              </w:rPr>
              <w:t>American Horror Story</w:t>
            </w:r>
            <w:r w:rsidRPr="009063E1">
              <w:rPr>
                <w:rFonts w:asciiTheme="majorHAnsi" w:hAnsiTheme="majorHAnsi"/>
                <w:b/>
                <w:color w:val="auto"/>
                <w:sz w:val="24"/>
              </w:rPr>
              <w:t xml:space="preserve">, </w:t>
            </w:r>
            <w:r w:rsidRPr="009063E1">
              <w:rPr>
                <w:rFonts w:asciiTheme="majorHAnsi" w:hAnsiTheme="majorHAnsi"/>
                <w:b/>
                <w:color w:val="auto"/>
                <w:sz w:val="24"/>
                <w:u w:val="single"/>
              </w:rPr>
              <w:t>Feud: Joan and Bette</w:t>
            </w:r>
          </w:p>
        </w:tc>
      </w:tr>
      <w:tr w:rsidR="00D53C86" w14:paraId="09CA224F" w14:textId="77777777" w:rsidTr="00C0061C">
        <w:tc>
          <w:tcPr>
            <w:tcW w:w="1499" w:type="dxa"/>
            <w:vAlign w:val="center"/>
          </w:tcPr>
          <w:p w14:paraId="5EB564BF" w14:textId="6A662676" w:rsidR="00D53C86" w:rsidRDefault="00D53C86" w:rsidP="00D53C86">
            <w:pPr>
              <w:rPr>
                <w:rFonts w:asciiTheme="majorHAnsi" w:hAnsiTheme="majorHAnsi"/>
                <w:b/>
                <w:sz w:val="24"/>
              </w:rPr>
            </w:pPr>
            <w:r w:rsidRPr="007C096B">
              <w:rPr>
                <w:rFonts w:ascii="Cambria" w:hAnsi="Cambria"/>
                <w:bCs/>
                <w:sz w:val="24"/>
                <w:szCs w:val="24"/>
              </w:rPr>
              <w:t xml:space="preserve">HBO </w:t>
            </w:r>
          </w:p>
        </w:tc>
        <w:tc>
          <w:tcPr>
            <w:tcW w:w="1704" w:type="dxa"/>
          </w:tcPr>
          <w:p w14:paraId="6FE6DAC9" w14:textId="6B77754F" w:rsidR="00D53C86" w:rsidRPr="009063E1" w:rsidRDefault="009063E1" w:rsidP="009063E1">
            <w:pPr>
              <w:jc w:val="center"/>
              <w:rPr>
                <w:rFonts w:asciiTheme="majorHAnsi" w:hAnsiTheme="majorHAnsi"/>
                <w:sz w:val="24"/>
              </w:rPr>
            </w:pPr>
            <w:r>
              <w:rPr>
                <w:rFonts w:asciiTheme="majorHAnsi" w:hAnsiTheme="majorHAnsi"/>
                <w:sz w:val="24"/>
              </w:rPr>
              <w:t>4</w:t>
            </w:r>
          </w:p>
        </w:tc>
        <w:tc>
          <w:tcPr>
            <w:tcW w:w="1704" w:type="dxa"/>
          </w:tcPr>
          <w:p w14:paraId="06644457" w14:textId="03FA4801" w:rsidR="00D53C86" w:rsidRPr="009063E1" w:rsidRDefault="009063E1" w:rsidP="009063E1">
            <w:pPr>
              <w:jc w:val="center"/>
              <w:rPr>
                <w:rFonts w:asciiTheme="majorHAnsi" w:hAnsiTheme="majorHAnsi"/>
                <w:sz w:val="24"/>
              </w:rPr>
            </w:pPr>
            <w:r>
              <w:rPr>
                <w:rFonts w:asciiTheme="majorHAnsi" w:hAnsiTheme="majorHAnsi"/>
                <w:sz w:val="24"/>
              </w:rPr>
              <w:t>3</w:t>
            </w:r>
          </w:p>
        </w:tc>
        <w:tc>
          <w:tcPr>
            <w:tcW w:w="4443" w:type="dxa"/>
          </w:tcPr>
          <w:p w14:paraId="4F9E5FB2" w14:textId="118E4AF4" w:rsidR="00D53C86" w:rsidRDefault="009063E1" w:rsidP="00D53C86">
            <w:pPr>
              <w:rPr>
                <w:rFonts w:asciiTheme="majorHAnsi" w:hAnsiTheme="majorHAnsi"/>
                <w:b/>
                <w:sz w:val="24"/>
              </w:rPr>
            </w:pPr>
            <w:r w:rsidRPr="009063E1">
              <w:rPr>
                <w:rFonts w:asciiTheme="majorHAnsi" w:hAnsiTheme="majorHAnsi"/>
                <w:b/>
                <w:color w:val="auto"/>
                <w:sz w:val="24"/>
                <w:u w:val="single"/>
              </w:rPr>
              <w:t>Curb Your Enthusiasm, Game of Thrones</w:t>
            </w:r>
            <w:r w:rsidRPr="009063E1">
              <w:rPr>
                <w:rFonts w:asciiTheme="majorHAnsi" w:hAnsiTheme="majorHAnsi"/>
                <w:color w:val="auto"/>
                <w:sz w:val="24"/>
              </w:rPr>
              <w:t>, VEEP</w:t>
            </w:r>
            <w:r w:rsidRPr="009063E1">
              <w:rPr>
                <w:rFonts w:asciiTheme="majorHAnsi" w:hAnsiTheme="majorHAnsi"/>
                <w:b/>
                <w:color w:val="auto"/>
                <w:sz w:val="24"/>
              </w:rPr>
              <w:t xml:space="preserve">, </w:t>
            </w:r>
            <w:r w:rsidRPr="009063E1">
              <w:rPr>
                <w:rFonts w:asciiTheme="majorHAnsi" w:hAnsiTheme="majorHAnsi"/>
                <w:b/>
                <w:color w:val="auto"/>
                <w:sz w:val="24"/>
                <w:u w:val="single"/>
              </w:rPr>
              <w:t>Vice Principals</w:t>
            </w:r>
          </w:p>
        </w:tc>
      </w:tr>
      <w:tr w:rsidR="00D53C86" w14:paraId="0C6B48EB" w14:textId="77777777" w:rsidTr="00C0061C">
        <w:tc>
          <w:tcPr>
            <w:tcW w:w="1499" w:type="dxa"/>
            <w:vAlign w:val="center"/>
          </w:tcPr>
          <w:p w14:paraId="044783EC" w14:textId="4DF8B52C" w:rsidR="00D53C86" w:rsidRDefault="00D53C86" w:rsidP="00D53C86">
            <w:pPr>
              <w:rPr>
                <w:rFonts w:asciiTheme="majorHAnsi" w:hAnsiTheme="majorHAnsi"/>
                <w:b/>
                <w:sz w:val="24"/>
              </w:rPr>
            </w:pPr>
            <w:r w:rsidRPr="007C096B">
              <w:rPr>
                <w:rFonts w:ascii="Cambria" w:hAnsi="Cambria"/>
                <w:bCs/>
                <w:sz w:val="24"/>
                <w:szCs w:val="24"/>
              </w:rPr>
              <w:t xml:space="preserve">Nickelodeon  </w:t>
            </w:r>
          </w:p>
        </w:tc>
        <w:tc>
          <w:tcPr>
            <w:tcW w:w="1704" w:type="dxa"/>
          </w:tcPr>
          <w:p w14:paraId="469CA9C9" w14:textId="14918240" w:rsidR="00D53C86" w:rsidRPr="009063E1" w:rsidRDefault="009063E1" w:rsidP="009063E1">
            <w:pPr>
              <w:jc w:val="center"/>
              <w:rPr>
                <w:rFonts w:asciiTheme="majorHAnsi" w:hAnsiTheme="majorHAnsi"/>
                <w:sz w:val="24"/>
              </w:rPr>
            </w:pPr>
            <w:r>
              <w:rPr>
                <w:rFonts w:asciiTheme="majorHAnsi" w:hAnsiTheme="majorHAnsi"/>
                <w:sz w:val="24"/>
              </w:rPr>
              <w:t>2</w:t>
            </w:r>
          </w:p>
        </w:tc>
        <w:tc>
          <w:tcPr>
            <w:tcW w:w="1704" w:type="dxa"/>
          </w:tcPr>
          <w:p w14:paraId="032A4E94" w14:textId="48D688B3" w:rsidR="00D53C86" w:rsidRP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09152CFB" w14:textId="1D2FD816" w:rsidR="00D53C86" w:rsidRDefault="009063E1" w:rsidP="00D53C86">
            <w:pPr>
              <w:rPr>
                <w:rFonts w:asciiTheme="majorHAnsi" w:hAnsiTheme="majorHAnsi"/>
                <w:b/>
                <w:sz w:val="24"/>
              </w:rPr>
            </w:pPr>
            <w:r w:rsidRPr="009063E1">
              <w:rPr>
                <w:rFonts w:asciiTheme="majorHAnsi" w:hAnsiTheme="majorHAnsi"/>
                <w:sz w:val="24"/>
              </w:rPr>
              <w:t>Henry Danger,</w:t>
            </w:r>
            <w:r>
              <w:rPr>
                <w:rFonts w:asciiTheme="majorHAnsi" w:hAnsiTheme="majorHAnsi"/>
                <w:b/>
                <w:sz w:val="24"/>
              </w:rPr>
              <w:t xml:space="preserve"> </w:t>
            </w:r>
            <w:r w:rsidRPr="009063E1">
              <w:rPr>
                <w:rFonts w:asciiTheme="majorHAnsi" w:hAnsiTheme="majorHAnsi"/>
                <w:b/>
                <w:sz w:val="24"/>
                <w:u w:val="single"/>
              </w:rPr>
              <w:t>Loud House</w:t>
            </w:r>
          </w:p>
        </w:tc>
      </w:tr>
      <w:tr w:rsidR="00D53C86" w14:paraId="5F8C6A1F" w14:textId="77777777" w:rsidTr="00C0061C">
        <w:tc>
          <w:tcPr>
            <w:tcW w:w="1499" w:type="dxa"/>
            <w:vAlign w:val="center"/>
          </w:tcPr>
          <w:p w14:paraId="491F8299" w14:textId="594B39DE" w:rsidR="00D53C86" w:rsidRDefault="00D53C86" w:rsidP="00D53C86">
            <w:pPr>
              <w:rPr>
                <w:rFonts w:asciiTheme="majorHAnsi" w:hAnsiTheme="majorHAnsi"/>
                <w:b/>
                <w:sz w:val="24"/>
              </w:rPr>
            </w:pPr>
            <w:r w:rsidRPr="007C096B">
              <w:rPr>
                <w:rFonts w:ascii="Cambria" w:hAnsi="Cambria"/>
                <w:bCs/>
                <w:sz w:val="24"/>
                <w:szCs w:val="24"/>
              </w:rPr>
              <w:t xml:space="preserve">Pop </w:t>
            </w:r>
          </w:p>
        </w:tc>
        <w:tc>
          <w:tcPr>
            <w:tcW w:w="1704" w:type="dxa"/>
          </w:tcPr>
          <w:p w14:paraId="58E20FF5" w14:textId="46A760D0" w:rsidR="00D53C86" w:rsidRPr="009063E1" w:rsidRDefault="009063E1" w:rsidP="009063E1">
            <w:pPr>
              <w:jc w:val="center"/>
              <w:rPr>
                <w:rFonts w:asciiTheme="majorHAnsi" w:hAnsiTheme="majorHAnsi"/>
                <w:sz w:val="24"/>
              </w:rPr>
            </w:pPr>
            <w:r>
              <w:rPr>
                <w:rFonts w:asciiTheme="majorHAnsi" w:hAnsiTheme="majorHAnsi"/>
                <w:sz w:val="24"/>
              </w:rPr>
              <w:t>1</w:t>
            </w:r>
          </w:p>
        </w:tc>
        <w:tc>
          <w:tcPr>
            <w:tcW w:w="1704" w:type="dxa"/>
          </w:tcPr>
          <w:p w14:paraId="738B04D0" w14:textId="262CB957" w:rsidR="00D53C86" w:rsidRP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3744A576" w14:textId="19B0055D" w:rsidR="00D53C86" w:rsidRPr="009063E1" w:rsidRDefault="009063E1" w:rsidP="00D53C86">
            <w:pPr>
              <w:rPr>
                <w:rFonts w:asciiTheme="majorHAnsi" w:hAnsiTheme="majorHAnsi"/>
                <w:b/>
                <w:sz w:val="24"/>
                <w:u w:val="single"/>
              </w:rPr>
            </w:pPr>
            <w:r w:rsidRPr="009063E1">
              <w:rPr>
                <w:rFonts w:asciiTheme="majorHAnsi" w:hAnsiTheme="majorHAnsi"/>
                <w:b/>
                <w:sz w:val="24"/>
                <w:u w:val="single"/>
              </w:rPr>
              <w:t>Nightcap</w:t>
            </w:r>
          </w:p>
        </w:tc>
      </w:tr>
      <w:tr w:rsidR="00D53C86" w14:paraId="4C6694FA" w14:textId="77777777" w:rsidTr="00C0061C">
        <w:tc>
          <w:tcPr>
            <w:tcW w:w="1499" w:type="dxa"/>
            <w:vAlign w:val="center"/>
          </w:tcPr>
          <w:p w14:paraId="01FC3AC5" w14:textId="35F7CE2B" w:rsidR="00D53C86" w:rsidRDefault="00D53C86" w:rsidP="00D53C86">
            <w:pPr>
              <w:rPr>
                <w:rFonts w:asciiTheme="majorHAnsi" w:hAnsiTheme="majorHAnsi"/>
                <w:b/>
                <w:sz w:val="24"/>
              </w:rPr>
            </w:pPr>
            <w:r w:rsidRPr="007C096B">
              <w:rPr>
                <w:rFonts w:ascii="Cambria" w:hAnsi="Cambria"/>
                <w:bCs/>
                <w:sz w:val="24"/>
                <w:szCs w:val="24"/>
              </w:rPr>
              <w:t xml:space="preserve">Showtime </w:t>
            </w:r>
          </w:p>
        </w:tc>
        <w:tc>
          <w:tcPr>
            <w:tcW w:w="1704" w:type="dxa"/>
          </w:tcPr>
          <w:p w14:paraId="446738B0" w14:textId="6D467E32" w:rsidR="00D53C86" w:rsidRPr="009063E1" w:rsidRDefault="009063E1" w:rsidP="009063E1">
            <w:pPr>
              <w:jc w:val="center"/>
              <w:rPr>
                <w:rFonts w:asciiTheme="majorHAnsi" w:hAnsiTheme="majorHAnsi"/>
                <w:sz w:val="24"/>
              </w:rPr>
            </w:pPr>
            <w:r>
              <w:rPr>
                <w:rFonts w:asciiTheme="majorHAnsi" w:hAnsiTheme="majorHAnsi"/>
                <w:sz w:val="24"/>
              </w:rPr>
              <w:t>3</w:t>
            </w:r>
          </w:p>
        </w:tc>
        <w:tc>
          <w:tcPr>
            <w:tcW w:w="1704" w:type="dxa"/>
          </w:tcPr>
          <w:p w14:paraId="46F68D5A" w14:textId="79491B35" w:rsidR="00D53C86" w:rsidRPr="009063E1" w:rsidRDefault="009063E1" w:rsidP="009063E1">
            <w:pPr>
              <w:jc w:val="center"/>
              <w:rPr>
                <w:rFonts w:asciiTheme="majorHAnsi" w:hAnsiTheme="majorHAnsi"/>
                <w:sz w:val="24"/>
              </w:rPr>
            </w:pPr>
            <w:r>
              <w:rPr>
                <w:rFonts w:asciiTheme="majorHAnsi" w:hAnsiTheme="majorHAnsi"/>
                <w:sz w:val="24"/>
              </w:rPr>
              <w:t>2</w:t>
            </w:r>
          </w:p>
        </w:tc>
        <w:tc>
          <w:tcPr>
            <w:tcW w:w="4443" w:type="dxa"/>
          </w:tcPr>
          <w:p w14:paraId="7B998A96" w14:textId="6F208E3C" w:rsidR="00D53C86" w:rsidRDefault="009063E1" w:rsidP="00D53C86">
            <w:pPr>
              <w:rPr>
                <w:rFonts w:asciiTheme="majorHAnsi" w:hAnsiTheme="majorHAnsi"/>
                <w:b/>
                <w:sz w:val="24"/>
              </w:rPr>
            </w:pPr>
            <w:r w:rsidRPr="009063E1">
              <w:rPr>
                <w:rFonts w:asciiTheme="majorHAnsi" w:hAnsiTheme="majorHAnsi"/>
                <w:b/>
                <w:sz w:val="24"/>
                <w:u w:val="single"/>
              </w:rPr>
              <w:t>Homeland</w:t>
            </w:r>
            <w:r>
              <w:rPr>
                <w:rFonts w:asciiTheme="majorHAnsi" w:hAnsiTheme="majorHAnsi"/>
                <w:b/>
                <w:sz w:val="24"/>
              </w:rPr>
              <w:t xml:space="preserve">, </w:t>
            </w:r>
            <w:r w:rsidRPr="009063E1">
              <w:rPr>
                <w:rFonts w:asciiTheme="majorHAnsi" w:hAnsiTheme="majorHAnsi"/>
                <w:sz w:val="24"/>
              </w:rPr>
              <w:t>Ray Donovan</w:t>
            </w:r>
            <w:r>
              <w:rPr>
                <w:rFonts w:asciiTheme="majorHAnsi" w:hAnsiTheme="majorHAnsi"/>
                <w:b/>
                <w:sz w:val="24"/>
              </w:rPr>
              <w:t xml:space="preserve">, </w:t>
            </w:r>
            <w:r w:rsidRPr="009063E1">
              <w:rPr>
                <w:rFonts w:asciiTheme="majorHAnsi" w:hAnsiTheme="majorHAnsi"/>
                <w:b/>
                <w:sz w:val="24"/>
                <w:u w:val="single"/>
              </w:rPr>
              <w:t>Shameless</w:t>
            </w:r>
          </w:p>
        </w:tc>
      </w:tr>
      <w:tr w:rsidR="00D53C86" w14:paraId="7D8493B7" w14:textId="77777777" w:rsidTr="00C0061C">
        <w:tc>
          <w:tcPr>
            <w:tcW w:w="1499" w:type="dxa"/>
            <w:vAlign w:val="center"/>
          </w:tcPr>
          <w:p w14:paraId="646A92DA" w14:textId="524884C8" w:rsidR="00D53C86" w:rsidRDefault="00D53C86" w:rsidP="00D53C86">
            <w:pPr>
              <w:rPr>
                <w:rFonts w:asciiTheme="majorHAnsi" w:hAnsiTheme="majorHAnsi"/>
                <w:b/>
                <w:sz w:val="24"/>
              </w:rPr>
            </w:pPr>
            <w:r w:rsidRPr="007C096B">
              <w:rPr>
                <w:rFonts w:ascii="Cambria" w:hAnsi="Cambria"/>
                <w:bCs/>
                <w:sz w:val="24"/>
                <w:szCs w:val="24"/>
              </w:rPr>
              <w:t xml:space="preserve">Starz </w:t>
            </w:r>
          </w:p>
        </w:tc>
        <w:tc>
          <w:tcPr>
            <w:tcW w:w="1704" w:type="dxa"/>
          </w:tcPr>
          <w:p w14:paraId="6790A882" w14:textId="6DF3B3D0" w:rsidR="00D53C86" w:rsidRPr="009063E1" w:rsidRDefault="009063E1" w:rsidP="009063E1">
            <w:pPr>
              <w:jc w:val="center"/>
              <w:rPr>
                <w:rFonts w:asciiTheme="majorHAnsi" w:hAnsiTheme="majorHAnsi"/>
                <w:sz w:val="24"/>
              </w:rPr>
            </w:pPr>
            <w:r>
              <w:rPr>
                <w:rFonts w:asciiTheme="majorHAnsi" w:hAnsiTheme="majorHAnsi"/>
                <w:sz w:val="24"/>
              </w:rPr>
              <w:t>2</w:t>
            </w:r>
          </w:p>
        </w:tc>
        <w:tc>
          <w:tcPr>
            <w:tcW w:w="1704" w:type="dxa"/>
          </w:tcPr>
          <w:p w14:paraId="339D71F9" w14:textId="729AAA47" w:rsidR="00D53C86" w:rsidRP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3A2A22C4" w14:textId="5EA8A25B" w:rsidR="00D53C86" w:rsidRDefault="009063E1" w:rsidP="00D53C86">
            <w:pPr>
              <w:rPr>
                <w:rFonts w:asciiTheme="majorHAnsi" w:hAnsiTheme="majorHAnsi"/>
                <w:b/>
                <w:sz w:val="24"/>
              </w:rPr>
            </w:pPr>
            <w:r w:rsidRPr="009063E1">
              <w:rPr>
                <w:rFonts w:asciiTheme="majorHAnsi" w:hAnsiTheme="majorHAnsi"/>
                <w:sz w:val="24"/>
              </w:rPr>
              <w:t>One Percent,</w:t>
            </w:r>
            <w:r>
              <w:rPr>
                <w:rFonts w:asciiTheme="majorHAnsi" w:hAnsiTheme="majorHAnsi"/>
                <w:b/>
                <w:sz w:val="24"/>
              </w:rPr>
              <w:t xml:space="preserve"> </w:t>
            </w:r>
            <w:r w:rsidRPr="009063E1">
              <w:rPr>
                <w:rFonts w:asciiTheme="majorHAnsi" w:hAnsiTheme="majorHAnsi"/>
                <w:b/>
                <w:sz w:val="24"/>
                <w:u w:val="single"/>
              </w:rPr>
              <w:t>Survivor’s Remorse</w:t>
            </w:r>
          </w:p>
        </w:tc>
      </w:tr>
      <w:tr w:rsidR="00D53C86" w14:paraId="465D9C65" w14:textId="77777777" w:rsidTr="00C0061C">
        <w:tc>
          <w:tcPr>
            <w:tcW w:w="1499" w:type="dxa"/>
            <w:vAlign w:val="center"/>
          </w:tcPr>
          <w:p w14:paraId="40F3B2BA" w14:textId="10459ABF" w:rsidR="00D53C86" w:rsidRPr="007C096B" w:rsidRDefault="00D53C86" w:rsidP="00D53C86">
            <w:pPr>
              <w:rPr>
                <w:rFonts w:ascii="Cambria" w:hAnsi="Cambria"/>
                <w:bCs/>
                <w:sz w:val="24"/>
                <w:szCs w:val="24"/>
              </w:rPr>
            </w:pPr>
            <w:r w:rsidRPr="007C096B">
              <w:rPr>
                <w:rFonts w:ascii="Cambria" w:hAnsi="Cambria"/>
                <w:bCs/>
                <w:sz w:val="24"/>
                <w:szCs w:val="24"/>
              </w:rPr>
              <w:t xml:space="preserve">SYFY </w:t>
            </w:r>
          </w:p>
        </w:tc>
        <w:tc>
          <w:tcPr>
            <w:tcW w:w="1704" w:type="dxa"/>
          </w:tcPr>
          <w:p w14:paraId="601C7218" w14:textId="06175F43" w:rsidR="00D53C86" w:rsidRPr="009063E1" w:rsidRDefault="009063E1" w:rsidP="009063E1">
            <w:pPr>
              <w:jc w:val="center"/>
              <w:rPr>
                <w:rFonts w:asciiTheme="majorHAnsi" w:hAnsiTheme="majorHAnsi"/>
                <w:sz w:val="24"/>
              </w:rPr>
            </w:pPr>
            <w:r>
              <w:rPr>
                <w:rFonts w:asciiTheme="majorHAnsi" w:hAnsiTheme="majorHAnsi"/>
                <w:sz w:val="24"/>
              </w:rPr>
              <w:t>1</w:t>
            </w:r>
          </w:p>
        </w:tc>
        <w:tc>
          <w:tcPr>
            <w:tcW w:w="1704" w:type="dxa"/>
          </w:tcPr>
          <w:p w14:paraId="3E51EB78" w14:textId="33DA70DA" w:rsidR="00D53C86" w:rsidRP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67C331E2" w14:textId="5D445DEE" w:rsidR="00D53C86" w:rsidRPr="009063E1" w:rsidRDefault="009063E1" w:rsidP="00D53C86">
            <w:pPr>
              <w:rPr>
                <w:rFonts w:asciiTheme="majorHAnsi" w:hAnsiTheme="majorHAnsi"/>
                <w:b/>
                <w:sz w:val="24"/>
                <w:u w:val="single"/>
              </w:rPr>
            </w:pPr>
            <w:r w:rsidRPr="009063E1">
              <w:rPr>
                <w:rFonts w:asciiTheme="majorHAnsi" w:hAnsiTheme="majorHAnsi"/>
                <w:b/>
                <w:sz w:val="24"/>
                <w:u w:val="single"/>
              </w:rPr>
              <w:t xml:space="preserve">Magicians </w:t>
            </w:r>
          </w:p>
        </w:tc>
      </w:tr>
      <w:tr w:rsidR="00D53C86" w14:paraId="28B03EFA" w14:textId="77777777" w:rsidTr="00C0061C">
        <w:tc>
          <w:tcPr>
            <w:tcW w:w="1499" w:type="dxa"/>
            <w:vAlign w:val="center"/>
          </w:tcPr>
          <w:p w14:paraId="208CC434" w14:textId="0C6CCC79" w:rsidR="00D53C86" w:rsidRPr="007C096B" w:rsidRDefault="00D53C86" w:rsidP="00D53C86">
            <w:pPr>
              <w:rPr>
                <w:rFonts w:ascii="Cambria" w:hAnsi="Cambria"/>
                <w:bCs/>
                <w:sz w:val="24"/>
                <w:szCs w:val="24"/>
              </w:rPr>
            </w:pPr>
            <w:r w:rsidRPr="007C096B">
              <w:rPr>
                <w:rFonts w:ascii="Cambria" w:hAnsi="Cambria"/>
                <w:bCs/>
                <w:sz w:val="24"/>
                <w:szCs w:val="24"/>
              </w:rPr>
              <w:t xml:space="preserve">TBS </w:t>
            </w:r>
          </w:p>
        </w:tc>
        <w:tc>
          <w:tcPr>
            <w:tcW w:w="1704" w:type="dxa"/>
          </w:tcPr>
          <w:p w14:paraId="534FC0FA" w14:textId="746EA493" w:rsidR="00D53C86" w:rsidRPr="009063E1" w:rsidRDefault="009063E1" w:rsidP="009063E1">
            <w:pPr>
              <w:jc w:val="center"/>
              <w:rPr>
                <w:rFonts w:asciiTheme="majorHAnsi" w:hAnsiTheme="majorHAnsi"/>
                <w:sz w:val="24"/>
              </w:rPr>
            </w:pPr>
            <w:r>
              <w:rPr>
                <w:rFonts w:asciiTheme="majorHAnsi" w:hAnsiTheme="majorHAnsi"/>
                <w:sz w:val="24"/>
              </w:rPr>
              <w:t>3</w:t>
            </w:r>
          </w:p>
        </w:tc>
        <w:tc>
          <w:tcPr>
            <w:tcW w:w="1704" w:type="dxa"/>
          </w:tcPr>
          <w:p w14:paraId="35AB189A" w14:textId="05556CF6" w:rsidR="00D53C86" w:rsidRPr="009063E1" w:rsidRDefault="009063E1" w:rsidP="009063E1">
            <w:pPr>
              <w:jc w:val="center"/>
              <w:rPr>
                <w:rFonts w:asciiTheme="majorHAnsi" w:hAnsiTheme="majorHAnsi"/>
                <w:sz w:val="24"/>
              </w:rPr>
            </w:pPr>
            <w:r>
              <w:rPr>
                <w:rFonts w:asciiTheme="majorHAnsi" w:hAnsiTheme="majorHAnsi"/>
                <w:sz w:val="24"/>
              </w:rPr>
              <w:t>1</w:t>
            </w:r>
          </w:p>
        </w:tc>
        <w:tc>
          <w:tcPr>
            <w:tcW w:w="4443" w:type="dxa"/>
          </w:tcPr>
          <w:p w14:paraId="7FDBA75B" w14:textId="31F16AB1" w:rsidR="00D53C86" w:rsidRPr="009063E1" w:rsidRDefault="009063E1" w:rsidP="00D53C86">
            <w:pPr>
              <w:rPr>
                <w:rFonts w:asciiTheme="majorHAnsi" w:hAnsiTheme="majorHAnsi"/>
                <w:b/>
                <w:color w:val="auto"/>
                <w:sz w:val="24"/>
              </w:rPr>
            </w:pPr>
            <w:r w:rsidRPr="009063E1">
              <w:rPr>
                <w:rFonts w:asciiTheme="majorHAnsi" w:hAnsiTheme="majorHAnsi"/>
                <w:b/>
                <w:color w:val="auto"/>
                <w:sz w:val="24"/>
                <w:u w:val="single"/>
              </w:rPr>
              <w:t>Detour</w:t>
            </w:r>
            <w:r w:rsidRPr="009063E1">
              <w:rPr>
                <w:rFonts w:asciiTheme="majorHAnsi" w:hAnsiTheme="majorHAnsi"/>
                <w:b/>
                <w:color w:val="auto"/>
                <w:sz w:val="24"/>
              </w:rPr>
              <w:t xml:space="preserve">, </w:t>
            </w:r>
            <w:r w:rsidRPr="009063E1">
              <w:rPr>
                <w:rFonts w:asciiTheme="majorHAnsi" w:hAnsiTheme="majorHAnsi"/>
                <w:color w:val="auto"/>
                <w:sz w:val="24"/>
              </w:rPr>
              <w:t>The Last O.G., World’s End</w:t>
            </w:r>
          </w:p>
        </w:tc>
      </w:tr>
      <w:tr w:rsidR="00D53C86" w14:paraId="5E331ADB" w14:textId="77777777" w:rsidTr="00C0061C">
        <w:tc>
          <w:tcPr>
            <w:tcW w:w="1499" w:type="dxa"/>
            <w:vAlign w:val="center"/>
          </w:tcPr>
          <w:p w14:paraId="5B3C9875" w14:textId="699A366C" w:rsidR="00D53C86" w:rsidRPr="007C096B" w:rsidRDefault="00D53C86" w:rsidP="00D53C86">
            <w:pPr>
              <w:rPr>
                <w:rFonts w:ascii="Cambria" w:hAnsi="Cambria"/>
                <w:sz w:val="24"/>
                <w:szCs w:val="24"/>
              </w:rPr>
            </w:pPr>
            <w:r w:rsidRPr="007C096B">
              <w:rPr>
                <w:rFonts w:ascii="Cambria" w:hAnsi="Cambria"/>
                <w:sz w:val="24"/>
                <w:szCs w:val="24"/>
              </w:rPr>
              <w:t>USA Drama</w:t>
            </w:r>
          </w:p>
        </w:tc>
        <w:tc>
          <w:tcPr>
            <w:tcW w:w="1704" w:type="dxa"/>
          </w:tcPr>
          <w:p w14:paraId="3EB198B2" w14:textId="4E1B7ADE" w:rsidR="00D53C86" w:rsidRPr="009063E1" w:rsidRDefault="009063E1" w:rsidP="009063E1">
            <w:pPr>
              <w:jc w:val="center"/>
              <w:rPr>
                <w:rFonts w:asciiTheme="majorHAnsi" w:hAnsiTheme="majorHAnsi"/>
                <w:sz w:val="24"/>
              </w:rPr>
            </w:pPr>
            <w:r>
              <w:rPr>
                <w:rFonts w:asciiTheme="majorHAnsi" w:hAnsiTheme="majorHAnsi"/>
                <w:sz w:val="24"/>
              </w:rPr>
              <w:t>2</w:t>
            </w:r>
          </w:p>
        </w:tc>
        <w:tc>
          <w:tcPr>
            <w:tcW w:w="1704" w:type="dxa"/>
          </w:tcPr>
          <w:p w14:paraId="3E3BB67C" w14:textId="1999DC5C" w:rsidR="00D53C86" w:rsidRPr="009063E1" w:rsidRDefault="009063E1" w:rsidP="009063E1">
            <w:pPr>
              <w:jc w:val="center"/>
              <w:rPr>
                <w:rFonts w:asciiTheme="majorHAnsi" w:hAnsiTheme="majorHAnsi"/>
                <w:sz w:val="24"/>
              </w:rPr>
            </w:pPr>
            <w:r>
              <w:rPr>
                <w:rFonts w:asciiTheme="majorHAnsi" w:hAnsiTheme="majorHAnsi"/>
                <w:sz w:val="24"/>
              </w:rPr>
              <w:t>0</w:t>
            </w:r>
          </w:p>
        </w:tc>
        <w:tc>
          <w:tcPr>
            <w:tcW w:w="4443" w:type="dxa"/>
          </w:tcPr>
          <w:p w14:paraId="13D49A60" w14:textId="3F37DBC2" w:rsidR="00D53C86" w:rsidRPr="009063E1" w:rsidRDefault="009063E1" w:rsidP="00D53C86">
            <w:pPr>
              <w:rPr>
                <w:rFonts w:asciiTheme="majorHAnsi" w:hAnsiTheme="majorHAnsi"/>
                <w:sz w:val="24"/>
              </w:rPr>
            </w:pPr>
            <w:r w:rsidRPr="009063E1">
              <w:rPr>
                <w:rFonts w:asciiTheme="majorHAnsi" w:hAnsiTheme="majorHAnsi"/>
                <w:sz w:val="24"/>
              </w:rPr>
              <w:t>Queen of the South, Shooter</w:t>
            </w:r>
          </w:p>
        </w:tc>
      </w:tr>
    </w:tbl>
    <w:p w14:paraId="70AC109E" w14:textId="2C1E0195" w:rsidR="00194F85" w:rsidRDefault="00194F85" w:rsidP="00DE1810">
      <w:pPr>
        <w:rPr>
          <w:rFonts w:asciiTheme="majorHAnsi" w:hAnsiTheme="majorHAnsi"/>
          <w:b/>
          <w:sz w:val="24"/>
        </w:rPr>
      </w:pPr>
    </w:p>
    <w:p w14:paraId="5032EC32" w14:textId="0C041809" w:rsidR="00DE1810" w:rsidRDefault="00DE1810" w:rsidP="00DE1810">
      <w:pPr>
        <w:rPr>
          <w:rFonts w:asciiTheme="majorHAnsi" w:hAnsiTheme="majorHAnsi"/>
          <w:sz w:val="24"/>
        </w:rPr>
      </w:pPr>
    </w:p>
    <w:p w14:paraId="48F7B04D" w14:textId="0EA61860" w:rsidR="00907D37" w:rsidRPr="00907D37" w:rsidRDefault="00907D37" w:rsidP="00DE1810">
      <w:pPr>
        <w:rPr>
          <w:rFonts w:asciiTheme="majorHAnsi" w:hAnsiTheme="majorHAnsi"/>
          <w:b/>
          <w:sz w:val="24"/>
        </w:rPr>
      </w:pPr>
      <w:r w:rsidRPr="00907D37">
        <w:rPr>
          <w:rFonts w:asciiTheme="majorHAnsi" w:hAnsiTheme="majorHAnsi"/>
          <w:b/>
          <w:sz w:val="24"/>
        </w:rPr>
        <w:t>Breakdown by Internet Content Creator:</w:t>
      </w:r>
    </w:p>
    <w:tbl>
      <w:tblPr>
        <w:tblStyle w:val="TableGrid"/>
        <w:tblW w:w="0" w:type="auto"/>
        <w:tblLook w:val="04A0" w:firstRow="1" w:lastRow="0" w:firstColumn="1" w:lastColumn="0" w:noHBand="0" w:noVBand="1"/>
      </w:tblPr>
      <w:tblGrid>
        <w:gridCol w:w="2337"/>
        <w:gridCol w:w="2337"/>
        <w:gridCol w:w="2338"/>
        <w:gridCol w:w="2338"/>
      </w:tblGrid>
      <w:tr w:rsidR="00907D37" w14:paraId="409D2113" w14:textId="77777777" w:rsidTr="00907D37">
        <w:tc>
          <w:tcPr>
            <w:tcW w:w="2337" w:type="dxa"/>
          </w:tcPr>
          <w:p w14:paraId="3E3361BE" w14:textId="77777777" w:rsidR="00907D37" w:rsidRDefault="00907D37" w:rsidP="00907D37">
            <w:pPr>
              <w:rPr>
                <w:rFonts w:asciiTheme="majorHAnsi" w:hAnsiTheme="majorHAnsi"/>
                <w:sz w:val="24"/>
              </w:rPr>
            </w:pPr>
          </w:p>
        </w:tc>
        <w:tc>
          <w:tcPr>
            <w:tcW w:w="2337" w:type="dxa"/>
          </w:tcPr>
          <w:p w14:paraId="54398945" w14:textId="07EC1CAB" w:rsidR="00907D37" w:rsidRDefault="00907D37" w:rsidP="00907D37">
            <w:pPr>
              <w:rPr>
                <w:rFonts w:asciiTheme="majorHAnsi" w:hAnsiTheme="majorHAnsi"/>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Auditioned PwD</w:t>
            </w:r>
          </w:p>
        </w:tc>
        <w:tc>
          <w:tcPr>
            <w:tcW w:w="2338" w:type="dxa"/>
          </w:tcPr>
          <w:p w14:paraId="3E53EE57" w14:textId="08148DB0" w:rsidR="00907D37" w:rsidRDefault="00907D37" w:rsidP="00907D37">
            <w:pPr>
              <w:rPr>
                <w:rFonts w:asciiTheme="majorHAnsi" w:hAnsiTheme="majorHAnsi"/>
                <w:sz w:val="24"/>
              </w:rPr>
            </w:pPr>
            <w:r w:rsidRPr="00BF1FC7">
              <w:rPr>
                <w:rFonts w:asciiTheme="majorHAnsi" w:hAnsiTheme="majorHAnsi"/>
                <w:b/>
                <w:color w:val="auto"/>
              </w:rPr>
              <w:t>Number of Shows</w:t>
            </w:r>
            <w:r>
              <w:rPr>
                <w:rFonts w:asciiTheme="majorHAnsi" w:hAnsiTheme="majorHAnsi"/>
                <w:b/>
                <w:color w:val="auto"/>
              </w:rPr>
              <w:t xml:space="preserve"> (Series</w:t>
            </w:r>
            <w:r w:rsidRPr="00BF1FC7">
              <w:rPr>
                <w:rFonts w:asciiTheme="majorHAnsi" w:hAnsiTheme="majorHAnsi"/>
                <w:b/>
                <w:color w:val="auto"/>
              </w:rPr>
              <w:t>/Pilots</w:t>
            </w:r>
            <w:r>
              <w:rPr>
                <w:rFonts w:asciiTheme="majorHAnsi" w:hAnsiTheme="majorHAnsi"/>
                <w:b/>
                <w:color w:val="auto"/>
              </w:rPr>
              <w:t>)</w:t>
            </w:r>
            <w:r w:rsidRPr="00BF1FC7">
              <w:rPr>
                <w:rFonts w:asciiTheme="majorHAnsi" w:hAnsiTheme="majorHAnsi"/>
                <w:b/>
                <w:color w:val="auto"/>
              </w:rPr>
              <w:t xml:space="preserve"> that hired PWDs</w:t>
            </w:r>
          </w:p>
        </w:tc>
        <w:tc>
          <w:tcPr>
            <w:tcW w:w="2338" w:type="dxa"/>
          </w:tcPr>
          <w:p w14:paraId="34EB4404" w14:textId="178C49F2" w:rsidR="00907D37" w:rsidRDefault="00907D37" w:rsidP="00907D37">
            <w:pPr>
              <w:rPr>
                <w:rFonts w:asciiTheme="majorHAnsi" w:hAnsiTheme="majorHAnsi"/>
                <w:sz w:val="24"/>
              </w:rPr>
            </w:pPr>
            <w:r>
              <w:rPr>
                <w:rFonts w:asciiTheme="majorHAnsi" w:hAnsiTheme="majorHAnsi"/>
                <w:b/>
                <w:sz w:val="24"/>
              </w:rPr>
              <w:t>Names of Shows/Pilots (hires underlined &amp; bolded)</w:t>
            </w:r>
          </w:p>
        </w:tc>
      </w:tr>
      <w:tr w:rsidR="00907D37" w14:paraId="5E86B834" w14:textId="77777777" w:rsidTr="00907D37">
        <w:tc>
          <w:tcPr>
            <w:tcW w:w="2337" w:type="dxa"/>
          </w:tcPr>
          <w:p w14:paraId="670AA4A6" w14:textId="1086707B" w:rsidR="00907D37" w:rsidRDefault="00907D37" w:rsidP="00907D37">
            <w:pPr>
              <w:rPr>
                <w:rFonts w:asciiTheme="majorHAnsi" w:hAnsiTheme="majorHAnsi"/>
                <w:sz w:val="24"/>
              </w:rPr>
            </w:pPr>
            <w:r>
              <w:rPr>
                <w:rFonts w:asciiTheme="majorHAnsi" w:hAnsiTheme="majorHAnsi"/>
                <w:sz w:val="24"/>
              </w:rPr>
              <w:t>Amazon</w:t>
            </w:r>
          </w:p>
        </w:tc>
        <w:tc>
          <w:tcPr>
            <w:tcW w:w="2337" w:type="dxa"/>
          </w:tcPr>
          <w:p w14:paraId="1E5B70D6" w14:textId="030A85DE" w:rsidR="00907D37" w:rsidRDefault="00280EEC" w:rsidP="00907D37">
            <w:pPr>
              <w:rPr>
                <w:rFonts w:asciiTheme="majorHAnsi" w:hAnsiTheme="majorHAnsi"/>
                <w:sz w:val="24"/>
              </w:rPr>
            </w:pPr>
            <w:r>
              <w:rPr>
                <w:rFonts w:asciiTheme="majorHAnsi" w:hAnsiTheme="majorHAnsi"/>
                <w:sz w:val="24"/>
              </w:rPr>
              <w:t>2</w:t>
            </w:r>
          </w:p>
        </w:tc>
        <w:tc>
          <w:tcPr>
            <w:tcW w:w="2338" w:type="dxa"/>
          </w:tcPr>
          <w:p w14:paraId="3504973D" w14:textId="09C9C7D7" w:rsidR="00907D37" w:rsidRDefault="00280EEC" w:rsidP="00907D37">
            <w:pPr>
              <w:rPr>
                <w:rFonts w:asciiTheme="majorHAnsi" w:hAnsiTheme="majorHAnsi"/>
                <w:sz w:val="24"/>
              </w:rPr>
            </w:pPr>
            <w:r>
              <w:rPr>
                <w:rFonts w:asciiTheme="majorHAnsi" w:hAnsiTheme="majorHAnsi"/>
                <w:sz w:val="24"/>
              </w:rPr>
              <w:t>2</w:t>
            </w:r>
          </w:p>
        </w:tc>
        <w:tc>
          <w:tcPr>
            <w:tcW w:w="2338" w:type="dxa"/>
          </w:tcPr>
          <w:p w14:paraId="0C2ABC4E" w14:textId="46682D42" w:rsidR="00907D37" w:rsidRPr="00280EEC" w:rsidRDefault="00280EEC" w:rsidP="00907D37">
            <w:pPr>
              <w:rPr>
                <w:rFonts w:asciiTheme="majorHAnsi" w:hAnsiTheme="majorHAnsi"/>
                <w:b/>
                <w:sz w:val="24"/>
                <w:u w:val="single"/>
              </w:rPr>
            </w:pPr>
            <w:r w:rsidRPr="00280EEC">
              <w:rPr>
                <w:rFonts w:asciiTheme="majorHAnsi" w:hAnsiTheme="majorHAnsi"/>
                <w:b/>
                <w:sz w:val="24"/>
                <w:u w:val="single"/>
              </w:rPr>
              <w:t>Borsch, Love You More</w:t>
            </w:r>
          </w:p>
        </w:tc>
      </w:tr>
      <w:tr w:rsidR="00907D37" w14:paraId="339007DA" w14:textId="77777777" w:rsidTr="00907D37">
        <w:tc>
          <w:tcPr>
            <w:tcW w:w="2337" w:type="dxa"/>
          </w:tcPr>
          <w:p w14:paraId="715581BF" w14:textId="749E7C8D" w:rsidR="00907D37" w:rsidRDefault="00907D37" w:rsidP="00907D37">
            <w:pPr>
              <w:rPr>
                <w:rFonts w:asciiTheme="majorHAnsi" w:hAnsiTheme="majorHAnsi"/>
                <w:sz w:val="24"/>
              </w:rPr>
            </w:pPr>
            <w:r>
              <w:rPr>
                <w:rFonts w:asciiTheme="majorHAnsi" w:hAnsiTheme="majorHAnsi"/>
                <w:sz w:val="24"/>
              </w:rPr>
              <w:t>Audience</w:t>
            </w:r>
          </w:p>
        </w:tc>
        <w:tc>
          <w:tcPr>
            <w:tcW w:w="2337" w:type="dxa"/>
          </w:tcPr>
          <w:p w14:paraId="785F7AF0" w14:textId="0B529441" w:rsidR="00907D37" w:rsidRDefault="00280EEC" w:rsidP="00907D37">
            <w:pPr>
              <w:rPr>
                <w:rFonts w:asciiTheme="majorHAnsi" w:hAnsiTheme="majorHAnsi"/>
                <w:sz w:val="24"/>
              </w:rPr>
            </w:pPr>
            <w:r>
              <w:rPr>
                <w:rFonts w:asciiTheme="majorHAnsi" w:hAnsiTheme="majorHAnsi"/>
                <w:sz w:val="24"/>
              </w:rPr>
              <w:t>1</w:t>
            </w:r>
          </w:p>
        </w:tc>
        <w:tc>
          <w:tcPr>
            <w:tcW w:w="2338" w:type="dxa"/>
          </w:tcPr>
          <w:p w14:paraId="01FC4174" w14:textId="1422C50A" w:rsidR="00907D37" w:rsidRDefault="00280EEC" w:rsidP="00907D37">
            <w:pPr>
              <w:rPr>
                <w:rFonts w:asciiTheme="majorHAnsi" w:hAnsiTheme="majorHAnsi"/>
                <w:sz w:val="24"/>
              </w:rPr>
            </w:pPr>
            <w:r>
              <w:rPr>
                <w:rFonts w:asciiTheme="majorHAnsi" w:hAnsiTheme="majorHAnsi"/>
                <w:sz w:val="24"/>
              </w:rPr>
              <w:t>0</w:t>
            </w:r>
          </w:p>
        </w:tc>
        <w:tc>
          <w:tcPr>
            <w:tcW w:w="2338" w:type="dxa"/>
          </w:tcPr>
          <w:p w14:paraId="4567A0C9" w14:textId="2F08DC58" w:rsidR="00907D37" w:rsidRDefault="00280EEC" w:rsidP="00907D37">
            <w:pPr>
              <w:rPr>
                <w:rFonts w:asciiTheme="majorHAnsi" w:hAnsiTheme="majorHAnsi"/>
                <w:sz w:val="24"/>
              </w:rPr>
            </w:pPr>
            <w:r>
              <w:rPr>
                <w:rFonts w:asciiTheme="majorHAnsi" w:hAnsiTheme="majorHAnsi"/>
                <w:sz w:val="24"/>
              </w:rPr>
              <w:t>Loudermilk</w:t>
            </w:r>
          </w:p>
        </w:tc>
      </w:tr>
      <w:tr w:rsidR="00907D37" w14:paraId="6DC17B32" w14:textId="77777777" w:rsidTr="00907D37">
        <w:tc>
          <w:tcPr>
            <w:tcW w:w="2337" w:type="dxa"/>
          </w:tcPr>
          <w:p w14:paraId="378A15F4" w14:textId="41C41BF0" w:rsidR="00907D37" w:rsidRDefault="00907D37" w:rsidP="00907D37">
            <w:pPr>
              <w:rPr>
                <w:rFonts w:asciiTheme="majorHAnsi" w:hAnsiTheme="majorHAnsi"/>
                <w:sz w:val="24"/>
              </w:rPr>
            </w:pPr>
            <w:r>
              <w:rPr>
                <w:rFonts w:asciiTheme="majorHAnsi" w:hAnsiTheme="majorHAnsi"/>
                <w:sz w:val="24"/>
              </w:rPr>
              <w:t>Crackle</w:t>
            </w:r>
          </w:p>
        </w:tc>
        <w:tc>
          <w:tcPr>
            <w:tcW w:w="2337" w:type="dxa"/>
          </w:tcPr>
          <w:p w14:paraId="477910B9" w14:textId="637D34D7" w:rsidR="00907D37" w:rsidRDefault="00280EEC" w:rsidP="00907D37">
            <w:pPr>
              <w:rPr>
                <w:rFonts w:asciiTheme="majorHAnsi" w:hAnsiTheme="majorHAnsi"/>
                <w:sz w:val="24"/>
              </w:rPr>
            </w:pPr>
            <w:r>
              <w:rPr>
                <w:rFonts w:asciiTheme="majorHAnsi" w:hAnsiTheme="majorHAnsi"/>
                <w:sz w:val="24"/>
              </w:rPr>
              <w:t>1</w:t>
            </w:r>
          </w:p>
        </w:tc>
        <w:tc>
          <w:tcPr>
            <w:tcW w:w="2338" w:type="dxa"/>
          </w:tcPr>
          <w:p w14:paraId="0A83764E" w14:textId="69D8146D" w:rsidR="00907D37" w:rsidRDefault="00280EEC" w:rsidP="00907D37">
            <w:pPr>
              <w:rPr>
                <w:rFonts w:asciiTheme="majorHAnsi" w:hAnsiTheme="majorHAnsi"/>
                <w:sz w:val="24"/>
              </w:rPr>
            </w:pPr>
            <w:r>
              <w:rPr>
                <w:rFonts w:asciiTheme="majorHAnsi" w:hAnsiTheme="majorHAnsi"/>
                <w:sz w:val="24"/>
              </w:rPr>
              <w:t>0</w:t>
            </w:r>
          </w:p>
        </w:tc>
        <w:tc>
          <w:tcPr>
            <w:tcW w:w="2338" w:type="dxa"/>
          </w:tcPr>
          <w:p w14:paraId="705E53CB" w14:textId="6DC7EA4C" w:rsidR="00907D37" w:rsidRDefault="00280EEC" w:rsidP="00907D37">
            <w:pPr>
              <w:rPr>
                <w:rFonts w:asciiTheme="majorHAnsi" w:hAnsiTheme="majorHAnsi"/>
                <w:sz w:val="24"/>
              </w:rPr>
            </w:pPr>
            <w:r>
              <w:rPr>
                <w:rFonts w:asciiTheme="majorHAnsi" w:hAnsiTheme="majorHAnsi"/>
                <w:sz w:val="24"/>
              </w:rPr>
              <w:t>The Oath</w:t>
            </w:r>
          </w:p>
        </w:tc>
      </w:tr>
      <w:tr w:rsidR="00907D37" w14:paraId="1F9299A5" w14:textId="77777777" w:rsidTr="00907D37">
        <w:tc>
          <w:tcPr>
            <w:tcW w:w="2337" w:type="dxa"/>
          </w:tcPr>
          <w:p w14:paraId="32A00F19" w14:textId="4725F094" w:rsidR="00907D37" w:rsidRDefault="00907D37" w:rsidP="00907D37">
            <w:pPr>
              <w:rPr>
                <w:rFonts w:asciiTheme="majorHAnsi" w:hAnsiTheme="majorHAnsi"/>
                <w:sz w:val="24"/>
              </w:rPr>
            </w:pPr>
            <w:r>
              <w:rPr>
                <w:rFonts w:asciiTheme="majorHAnsi" w:hAnsiTheme="majorHAnsi"/>
                <w:sz w:val="24"/>
              </w:rPr>
              <w:t>Hulu</w:t>
            </w:r>
          </w:p>
        </w:tc>
        <w:tc>
          <w:tcPr>
            <w:tcW w:w="2337" w:type="dxa"/>
          </w:tcPr>
          <w:p w14:paraId="416FF525" w14:textId="610BEE0F" w:rsidR="00907D37" w:rsidRDefault="00280EEC" w:rsidP="00907D37">
            <w:pPr>
              <w:rPr>
                <w:rFonts w:asciiTheme="majorHAnsi" w:hAnsiTheme="majorHAnsi"/>
                <w:sz w:val="24"/>
              </w:rPr>
            </w:pPr>
            <w:r>
              <w:rPr>
                <w:rFonts w:asciiTheme="majorHAnsi" w:hAnsiTheme="majorHAnsi"/>
                <w:sz w:val="24"/>
              </w:rPr>
              <w:t>4</w:t>
            </w:r>
          </w:p>
        </w:tc>
        <w:tc>
          <w:tcPr>
            <w:tcW w:w="2338" w:type="dxa"/>
          </w:tcPr>
          <w:p w14:paraId="7F1C55B8" w14:textId="1A8F46C0" w:rsidR="00907D37" w:rsidRDefault="00280EEC" w:rsidP="00907D37">
            <w:pPr>
              <w:rPr>
                <w:rFonts w:asciiTheme="majorHAnsi" w:hAnsiTheme="majorHAnsi"/>
                <w:sz w:val="24"/>
              </w:rPr>
            </w:pPr>
            <w:r>
              <w:rPr>
                <w:rFonts w:asciiTheme="majorHAnsi" w:hAnsiTheme="majorHAnsi"/>
                <w:sz w:val="24"/>
              </w:rPr>
              <w:t>3</w:t>
            </w:r>
          </w:p>
        </w:tc>
        <w:tc>
          <w:tcPr>
            <w:tcW w:w="2338" w:type="dxa"/>
          </w:tcPr>
          <w:p w14:paraId="7D116668" w14:textId="487D8E6F" w:rsidR="00907D37" w:rsidRPr="00280EEC" w:rsidRDefault="00280EEC" w:rsidP="00907D37">
            <w:pPr>
              <w:rPr>
                <w:rFonts w:asciiTheme="majorHAnsi" w:hAnsiTheme="majorHAnsi"/>
                <w:b/>
                <w:sz w:val="24"/>
                <w:u w:val="single"/>
              </w:rPr>
            </w:pPr>
            <w:r w:rsidRPr="00280EEC">
              <w:rPr>
                <w:rFonts w:asciiTheme="majorHAnsi" w:hAnsiTheme="majorHAnsi"/>
                <w:b/>
                <w:sz w:val="24"/>
                <w:u w:val="single"/>
              </w:rPr>
              <w:t>Chance, Difficult People, The Path</w:t>
            </w:r>
            <w:r>
              <w:rPr>
                <w:rFonts w:asciiTheme="majorHAnsi" w:hAnsiTheme="majorHAnsi"/>
                <w:b/>
                <w:sz w:val="24"/>
                <w:u w:val="single"/>
              </w:rPr>
              <w:t xml:space="preserve">, </w:t>
            </w:r>
            <w:r w:rsidRPr="00280EEC">
              <w:rPr>
                <w:rFonts w:asciiTheme="majorHAnsi" w:hAnsiTheme="majorHAnsi"/>
                <w:sz w:val="24"/>
              </w:rPr>
              <w:t>Time After Time</w:t>
            </w:r>
          </w:p>
        </w:tc>
      </w:tr>
      <w:tr w:rsidR="00907D37" w14:paraId="39539B95" w14:textId="77777777" w:rsidTr="00907D37">
        <w:tc>
          <w:tcPr>
            <w:tcW w:w="2337" w:type="dxa"/>
          </w:tcPr>
          <w:p w14:paraId="561D1E24" w14:textId="4E567FBF" w:rsidR="00907D37" w:rsidRDefault="00C530D4" w:rsidP="00907D37">
            <w:pPr>
              <w:rPr>
                <w:rFonts w:asciiTheme="majorHAnsi" w:hAnsiTheme="majorHAnsi"/>
                <w:sz w:val="24"/>
              </w:rPr>
            </w:pPr>
            <w:r>
              <w:rPr>
                <w:rFonts w:asciiTheme="majorHAnsi" w:hAnsiTheme="majorHAnsi"/>
                <w:sz w:val="24"/>
              </w:rPr>
              <w:t>Netflix</w:t>
            </w:r>
          </w:p>
        </w:tc>
        <w:tc>
          <w:tcPr>
            <w:tcW w:w="2337" w:type="dxa"/>
          </w:tcPr>
          <w:p w14:paraId="361A24B1" w14:textId="16324E2B" w:rsidR="00907D37" w:rsidRDefault="00280EEC" w:rsidP="00907D37">
            <w:pPr>
              <w:rPr>
                <w:rFonts w:asciiTheme="majorHAnsi" w:hAnsiTheme="majorHAnsi"/>
                <w:sz w:val="24"/>
              </w:rPr>
            </w:pPr>
            <w:r>
              <w:rPr>
                <w:rFonts w:asciiTheme="majorHAnsi" w:hAnsiTheme="majorHAnsi"/>
                <w:sz w:val="24"/>
              </w:rPr>
              <w:t>8</w:t>
            </w:r>
          </w:p>
        </w:tc>
        <w:tc>
          <w:tcPr>
            <w:tcW w:w="2338" w:type="dxa"/>
          </w:tcPr>
          <w:p w14:paraId="23FE7D6F" w14:textId="14C967B9" w:rsidR="00907D37" w:rsidRDefault="00280EEC" w:rsidP="00907D37">
            <w:pPr>
              <w:rPr>
                <w:rFonts w:asciiTheme="majorHAnsi" w:hAnsiTheme="majorHAnsi"/>
                <w:sz w:val="24"/>
              </w:rPr>
            </w:pPr>
            <w:r>
              <w:rPr>
                <w:rFonts w:asciiTheme="majorHAnsi" w:hAnsiTheme="majorHAnsi"/>
                <w:sz w:val="24"/>
              </w:rPr>
              <w:t>2</w:t>
            </w:r>
          </w:p>
        </w:tc>
        <w:tc>
          <w:tcPr>
            <w:tcW w:w="2338" w:type="dxa"/>
          </w:tcPr>
          <w:p w14:paraId="751ECAB6" w14:textId="269E1AFD" w:rsidR="00907D37" w:rsidRPr="00280EEC" w:rsidRDefault="00280EEC" w:rsidP="00907D37">
            <w:pPr>
              <w:rPr>
                <w:rFonts w:asciiTheme="majorHAnsi" w:hAnsiTheme="majorHAnsi"/>
                <w:b/>
                <w:sz w:val="24"/>
              </w:rPr>
            </w:pPr>
            <w:r w:rsidRPr="00280EEC">
              <w:rPr>
                <w:rFonts w:asciiTheme="majorHAnsi" w:hAnsiTheme="majorHAnsi"/>
                <w:color w:val="auto"/>
                <w:sz w:val="24"/>
              </w:rPr>
              <w:t xml:space="preserve">Fundamentals of Caring, House of Cards, </w:t>
            </w:r>
            <w:r w:rsidRPr="00280EEC">
              <w:rPr>
                <w:rFonts w:asciiTheme="majorHAnsi" w:hAnsiTheme="majorHAnsi"/>
                <w:b/>
                <w:color w:val="auto"/>
                <w:sz w:val="24"/>
                <w:u w:val="single"/>
              </w:rPr>
              <w:t>Lady Dynamite</w:t>
            </w:r>
            <w:r w:rsidRPr="00280EEC">
              <w:rPr>
                <w:rFonts w:asciiTheme="majorHAnsi" w:hAnsiTheme="majorHAnsi"/>
                <w:b/>
                <w:color w:val="auto"/>
                <w:sz w:val="24"/>
              </w:rPr>
              <w:t xml:space="preserve">, </w:t>
            </w:r>
            <w:r w:rsidRPr="00280EEC">
              <w:rPr>
                <w:rFonts w:asciiTheme="majorHAnsi" w:hAnsiTheme="majorHAnsi"/>
                <w:color w:val="auto"/>
                <w:sz w:val="24"/>
              </w:rPr>
              <w:t xml:space="preserve">Luke Cage, </w:t>
            </w:r>
            <w:r w:rsidRPr="00280EEC">
              <w:rPr>
                <w:rFonts w:asciiTheme="majorHAnsi" w:hAnsiTheme="majorHAnsi"/>
                <w:b/>
                <w:color w:val="auto"/>
                <w:sz w:val="24"/>
                <w:u w:val="single"/>
              </w:rPr>
              <w:t>Master of None</w:t>
            </w:r>
            <w:r w:rsidRPr="00280EEC">
              <w:rPr>
                <w:rFonts w:asciiTheme="majorHAnsi" w:hAnsiTheme="majorHAnsi"/>
                <w:color w:val="auto"/>
                <w:sz w:val="24"/>
              </w:rPr>
              <w:t>, Santa Clarita Diet, Seven Seconds, Stranger Things</w:t>
            </w:r>
          </w:p>
        </w:tc>
      </w:tr>
    </w:tbl>
    <w:p w14:paraId="1501D27A" w14:textId="77777777" w:rsidR="00907D37" w:rsidRPr="00DE1810" w:rsidRDefault="00907D37" w:rsidP="00DE1810">
      <w:pPr>
        <w:rPr>
          <w:rFonts w:asciiTheme="majorHAnsi" w:hAnsiTheme="majorHAnsi"/>
          <w:sz w:val="24"/>
        </w:rPr>
      </w:pPr>
    </w:p>
    <w:p w14:paraId="368C3F1E" w14:textId="1DB6A6F7" w:rsidR="00DE1810" w:rsidRPr="00DE1810" w:rsidRDefault="00280EEC" w:rsidP="00DE1810">
      <w:pPr>
        <w:rPr>
          <w:rFonts w:asciiTheme="majorHAnsi" w:hAnsiTheme="majorHAnsi"/>
          <w:b/>
          <w:sz w:val="24"/>
        </w:rPr>
      </w:pPr>
      <w:r>
        <w:rPr>
          <w:rFonts w:asciiTheme="majorHAnsi" w:hAnsiTheme="majorHAnsi"/>
          <w:b/>
          <w:sz w:val="24"/>
        </w:rPr>
        <w:t xml:space="preserve">Additional web pilots and series that hired performers with disabilities: </w:t>
      </w:r>
    </w:p>
    <w:p w14:paraId="17BF1771" w14:textId="4E6D7BEC" w:rsidR="001613F7" w:rsidRDefault="00DE1810" w:rsidP="001613F7">
      <w:pPr>
        <w:rPr>
          <w:rFonts w:asciiTheme="majorHAnsi" w:hAnsiTheme="majorHAnsi"/>
          <w:i/>
          <w:color w:val="auto"/>
          <w:sz w:val="24"/>
        </w:rPr>
      </w:pPr>
      <w:r w:rsidRPr="00280EEC">
        <w:rPr>
          <w:rFonts w:asciiTheme="majorHAnsi" w:hAnsiTheme="majorHAnsi"/>
          <w:i/>
          <w:color w:val="auto"/>
          <w:sz w:val="24"/>
        </w:rPr>
        <w:t xml:space="preserve">Don’t Shoot the Messenger, D.W.P., </w:t>
      </w:r>
      <w:r w:rsidR="002F51EA">
        <w:rPr>
          <w:rFonts w:asciiTheme="majorHAnsi" w:hAnsiTheme="majorHAnsi"/>
          <w:i/>
          <w:color w:val="auto"/>
          <w:sz w:val="24"/>
        </w:rPr>
        <w:t xml:space="preserve">Guidance, </w:t>
      </w:r>
      <w:bookmarkStart w:id="15" w:name="_GoBack"/>
      <w:bookmarkEnd w:id="15"/>
      <w:r w:rsidRPr="00280EEC">
        <w:rPr>
          <w:rFonts w:asciiTheme="majorHAnsi" w:hAnsiTheme="majorHAnsi"/>
          <w:i/>
          <w:color w:val="auto"/>
          <w:sz w:val="24"/>
        </w:rPr>
        <w:t xml:space="preserve">Life Interrupted, </w:t>
      </w:r>
      <w:r w:rsidR="00280EEC">
        <w:rPr>
          <w:rFonts w:asciiTheme="majorHAnsi" w:hAnsiTheme="majorHAnsi"/>
          <w:i/>
          <w:color w:val="auto"/>
          <w:sz w:val="24"/>
        </w:rPr>
        <w:t>Lunch Time Special, Overexposed</w:t>
      </w:r>
    </w:p>
    <w:p w14:paraId="60FD3113" w14:textId="130DE962" w:rsidR="00567591" w:rsidRPr="001613F7" w:rsidRDefault="00280EEC" w:rsidP="001613F7">
      <w:pPr>
        <w:rPr>
          <w:rFonts w:asciiTheme="majorHAnsi" w:hAnsiTheme="majorHAnsi"/>
          <w:i/>
          <w:color w:val="auto"/>
          <w:sz w:val="24"/>
        </w:rPr>
      </w:pPr>
      <w:r>
        <w:rPr>
          <w:rFonts w:asciiTheme="majorHAnsi" w:hAnsiTheme="majorHAnsi" w:cs="Verdana"/>
          <w:color w:val="auto"/>
          <w:sz w:val="24"/>
          <w:szCs w:val="24"/>
        </w:rPr>
        <w:lastRenderedPageBreak/>
        <w:t xml:space="preserve">Auditions are crucial </w:t>
      </w:r>
      <w:r w:rsidR="00D611DD">
        <w:rPr>
          <w:rFonts w:asciiTheme="majorHAnsi" w:hAnsiTheme="majorHAnsi" w:cs="Verdana"/>
          <w:color w:val="auto"/>
          <w:sz w:val="24"/>
          <w:szCs w:val="24"/>
        </w:rPr>
        <w:t xml:space="preserve">for performers to get exposure as well as experience auditioning. </w:t>
      </w:r>
      <w:r w:rsidR="00DC46C7">
        <w:rPr>
          <w:rFonts w:asciiTheme="majorHAnsi" w:hAnsiTheme="majorHAnsi" w:cs="Verdana"/>
          <w:color w:val="auto"/>
          <w:sz w:val="24"/>
          <w:szCs w:val="24"/>
        </w:rPr>
        <w:t>Once casting directors audition performers with disabilities, they become “known talent.”  While the number of hires of performers with disabilities remains woefully low, we are optimistic that with an increase in auditions, if an actor is not hired for the role they auditioned for originally, we hope and expect in the future that actor will be invited to audition for a role that might be a better fit, now that they are known to the casting directors and production teams. Time will tell.</w:t>
      </w:r>
    </w:p>
    <w:p w14:paraId="6C5083B6" w14:textId="77777777" w:rsidR="00567591" w:rsidRDefault="00567591" w:rsidP="00567591">
      <w:pPr>
        <w:widowControl w:val="0"/>
        <w:autoSpaceDE w:val="0"/>
        <w:autoSpaceDN w:val="0"/>
        <w:adjustRightInd w:val="0"/>
        <w:rPr>
          <w:rFonts w:asciiTheme="majorHAnsi" w:hAnsiTheme="majorHAnsi" w:cs="Verdana"/>
          <w:color w:val="auto"/>
          <w:sz w:val="24"/>
          <w:szCs w:val="24"/>
        </w:rPr>
      </w:pPr>
    </w:p>
    <w:p w14:paraId="67D9C6D7" w14:textId="2F009F54" w:rsidR="00567591" w:rsidRDefault="00567591"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We’d like to commend all the delivery platforms </w:t>
      </w:r>
      <w:r>
        <w:rPr>
          <w:rFonts w:asciiTheme="majorHAnsi" w:hAnsiTheme="majorHAnsi" w:cs="Verdana"/>
          <w:color w:val="auto"/>
          <w:sz w:val="24"/>
          <w:szCs w:val="24"/>
        </w:rPr>
        <w:t>who have auditioned and cast performers with disabilities</w:t>
      </w:r>
      <w:r w:rsidR="00FF3FFE">
        <w:rPr>
          <w:rFonts w:asciiTheme="majorHAnsi" w:hAnsiTheme="majorHAnsi" w:cs="Verdana"/>
          <w:color w:val="auto"/>
          <w:sz w:val="24"/>
          <w:szCs w:val="24"/>
        </w:rPr>
        <w:t>, now and for the remainder of this television season, well into the future.</w:t>
      </w:r>
    </w:p>
    <w:p w14:paraId="28AE0B56" w14:textId="0F3AD303" w:rsidR="00567591" w:rsidRDefault="00567591" w:rsidP="00567591">
      <w:pPr>
        <w:widowControl w:val="0"/>
        <w:autoSpaceDE w:val="0"/>
        <w:autoSpaceDN w:val="0"/>
        <w:adjustRightInd w:val="0"/>
        <w:rPr>
          <w:rFonts w:asciiTheme="majorHAnsi" w:hAnsiTheme="majorHAnsi" w:cs="Verdana"/>
          <w:color w:val="auto"/>
          <w:sz w:val="24"/>
          <w:szCs w:val="24"/>
        </w:rPr>
      </w:pPr>
    </w:p>
    <w:p w14:paraId="5EBDCA31" w14:textId="4BBD6AD6" w:rsidR="00280EEC" w:rsidRDefault="00280EEC"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olor w:val="auto"/>
          <w:sz w:val="24"/>
          <w:szCs w:val="28"/>
        </w:rPr>
        <w:t>We’d also</w:t>
      </w:r>
      <w:r w:rsidRPr="00280EEC">
        <w:rPr>
          <w:rFonts w:asciiTheme="majorHAnsi" w:hAnsiTheme="majorHAnsi"/>
          <w:color w:val="auto"/>
          <w:sz w:val="24"/>
          <w:szCs w:val="28"/>
        </w:rPr>
        <w:t xml:space="preserve"> like to note that Fox Studios (not to be confused with the Fox Broadcast Network) </w:t>
      </w:r>
      <w:r>
        <w:rPr>
          <w:rFonts w:asciiTheme="majorHAnsi" w:hAnsiTheme="majorHAnsi"/>
          <w:color w:val="auto"/>
          <w:sz w:val="24"/>
          <w:szCs w:val="28"/>
        </w:rPr>
        <w:t xml:space="preserve">also excelled at auditioning performers with disabilities. </w:t>
      </w:r>
      <w:r w:rsidRPr="005A0BAA">
        <w:rPr>
          <w:rFonts w:asciiTheme="majorHAnsi" w:hAnsiTheme="majorHAnsi" w:cs="Verdana"/>
          <w:color w:val="auto"/>
          <w:sz w:val="24"/>
          <w:szCs w:val="24"/>
        </w:rPr>
        <w:t>According to the Ruderman Foundation survey, 14 of 23 Fox drama shows and 9 of 13 Fox comedy shows have already audition</w:t>
      </w:r>
      <w:r>
        <w:rPr>
          <w:rFonts w:asciiTheme="majorHAnsi" w:hAnsiTheme="majorHAnsi" w:cs="Verdana"/>
          <w:color w:val="auto"/>
          <w:sz w:val="24"/>
          <w:szCs w:val="24"/>
        </w:rPr>
        <w:t>ed performers with disabilities</w:t>
      </w:r>
    </w:p>
    <w:p w14:paraId="37F5A4EE" w14:textId="264650C1" w:rsidR="00567591" w:rsidRDefault="00567591" w:rsidP="00567591">
      <w:pPr>
        <w:widowControl w:val="0"/>
        <w:autoSpaceDE w:val="0"/>
        <w:autoSpaceDN w:val="0"/>
        <w:adjustRightInd w:val="0"/>
        <w:rPr>
          <w:rFonts w:asciiTheme="majorHAnsi" w:hAnsiTheme="majorHAnsi" w:cs="Verdana"/>
          <w:color w:val="auto"/>
          <w:sz w:val="24"/>
          <w:szCs w:val="24"/>
        </w:rPr>
      </w:pPr>
    </w:p>
    <w:p w14:paraId="7294BB6D" w14:textId="77777777" w:rsidR="00D611DD" w:rsidRDefault="00D611DD" w:rsidP="00567591">
      <w:pPr>
        <w:widowControl w:val="0"/>
        <w:autoSpaceDE w:val="0"/>
        <w:autoSpaceDN w:val="0"/>
        <w:adjustRightInd w:val="0"/>
        <w:rPr>
          <w:rFonts w:asciiTheme="majorHAnsi" w:hAnsiTheme="majorHAnsi" w:cs="Verdana"/>
          <w:color w:val="auto"/>
          <w:sz w:val="24"/>
          <w:szCs w:val="24"/>
        </w:rPr>
      </w:pPr>
    </w:p>
    <w:p w14:paraId="65C50B43" w14:textId="77777777" w:rsidR="00567591" w:rsidRPr="00567591" w:rsidRDefault="003D27F0" w:rsidP="00567591">
      <w:pPr>
        <w:widowControl w:val="0"/>
        <w:autoSpaceDE w:val="0"/>
        <w:autoSpaceDN w:val="0"/>
        <w:adjustRightInd w:val="0"/>
        <w:jc w:val="center"/>
        <w:rPr>
          <w:rFonts w:asciiTheme="majorHAnsi" w:hAnsiTheme="majorHAnsi" w:cs="Verdana"/>
          <w:b/>
          <w:color w:val="auto"/>
          <w:sz w:val="24"/>
          <w:szCs w:val="24"/>
        </w:rPr>
      </w:pPr>
      <w:r>
        <w:rPr>
          <w:rFonts w:asciiTheme="majorHAnsi" w:hAnsiTheme="majorHAnsi" w:cs="Verdana"/>
          <w:b/>
          <w:color w:val="auto"/>
          <w:sz w:val="24"/>
          <w:szCs w:val="24"/>
        </w:rPr>
        <w:t>Data Conclusions</w:t>
      </w:r>
    </w:p>
    <w:p w14:paraId="534DEA25" w14:textId="77777777" w:rsidR="00567591" w:rsidRDefault="00567591" w:rsidP="00567591">
      <w:pPr>
        <w:widowControl w:val="0"/>
        <w:autoSpaceDE w:val="0"/>
        <w:autoSpaceDN w:val="0"/>
        <w:adjustRightInd w:val="0"/>
        <w:rPr>
          <w:rFonts w:asciiTheme="majorHAnsi" w:hAnsiTheme="majorHAnsi" w:cs="Verdana"/>
          <w:color w:val="auto"/>
          <w:sz w:val="24"/>
          <w:szCs w:val="24"/>
        </w:rPr>
      </w:pPr>
    </w:p>
    <w:p w14:paraId="6F1C815A" w14:textId="1C7F8460" w:rsidR="003D27F0" w:rsidRDefault="00567591"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Based on our data </w:t>
      </w:r>
      <w:r w:rsidR="002802A7">
        <w:rPr>
          <w:rFonts w:asciiTheme="majorHAnsi" w:hAnsiTheme="majorHAnsi" w:cs="Verdana"/>
          <w:color w:val="auto"/>
          <w:sz w:val="24"/>
          <w:szCs w:val="24"/>
        </w:rPr>
        <w:t>collection,</w:t>
      </w:r>
      <w:r>
        <w:rPr>
          <w:rFonts w:asciiTheme="majorHAnsi" w:hAnsiTheme="majorHAnsi" w:cs="Verdana"/>
          <w:color w:val="auto"/>
          <w:sz w:val="24"/>
          <w:szCs w:val="24"/>
        </w:rPr>
        <w:t xml:space="preserve"> there are </w:t>
      </w:r>
      <w:r w:rsidR="002802A7">
        <w:rPr>
          <w:rFonts w:asciiTheme="majorHAnsi" w:hAnsiTheme="majorHAnsi" w:cs="Verdana"/>
          <w:color w:val="auto"/>
          <w:sz w:val="24"/>
          <w:szCs w:val="24"/>
        </w:rPr>
        <w:t>79</w:t>
      </w:r>
      <w:r>
        <w:rPr>
          <w:rFonts w:asciiTheme="majorHAnsi" w:hAnsiTheme="majorHAnsi" w:cs="Verdana"/>
          <w:color w:val="auto"/>
          <w:sz w:val="24"/>
          <w:szCs w:val="24"/>
        </w:rPr>
        <w:t xml:space="preserve"> performers with disabilities hired for the </w:t>
      </w:r>
      <w:r w:rsidR="002802A7">
        <w:rPr>
          <w:rFonts w:asciiTheme="majorHAnsi" w:hAnsiTheme="majorHAnsi" w:cs="Verdana"/>
          <w:color w:val="auto"/>
          <w:sz w:val="24"/>
          <w:szCs w:val="24"/>
        </w:rPr>
        <w:t xml:space="preserve">past pilot and </w:t>
      </w:r>
      <w:r>
        <w:rPr>
          <w:rFonts w:asciiTheme="majorHAnsi" w:hAnsiTheme="majorHAnsi" w:cs="Verdana"/>
          <w:color w:val="auto"/>
          <w:sz w:val="24"/>
          <w:szCs w:val="24"/>
        </w:rPr>
        <w:t xml:space="preserve">current </w:t>
      </w:r>
      <w:r w:rsidR="002802A7">
        <w:rPr>
          <w:rFonts w:asciiTheme="majorHAnsi" w:hAnsiTheme="majorHAnsi" w:cs="Verdana"/>
          <w:color w:val="auto"/>
          <w:sz w:val="24"/>
          <w:szCs w:val="24"/>
        </w:rPr>
        <w:t xml:space="preserve">television </w:t>
      </w:r>
      <w:r>
        <w:rPr>
          <w:rFonts w:asciiTheme="majorHAnsi" w:hAnsiTheme="majorHAnsi" w:cs="Verdana"/>
          <w:color w:val="auto"/>
          <w:sz w:val="24"/>
          <w:szCs w:val="24"/>
        </w:rPr>
        <w:t xml:space="preserve">season across all delivery platforms. It’s important to </w:t>
      </w:r>
      <w:r w:rsidR="0050424C">
        <w:rPr>
          <w:rFonts w:asciiTheme="majorHAnsi" w:hAnsiTheme="majorHAnsi" w:cs="Verdana"/>
          <w:color w:val="auto"/>
          <w:sz w:val="24"/>
          <w:szCs w:val="24"/>
        </w:rPr>
        <w:t>state</w:t>
      </w:r>
      <w:r>
        <w:rPr>
          <w:rFonts w:asciiTheme="majorHAnsi" w:hAnsiTheme="majorHAnsi" w:cs="Verdana"/>
          <w:color w:val="auto"/>
          <w:sz w:val="24"/>
          <w:szCs w:val="24"/>
        </w:rPr>
        <w:t xml:space="preserve"> that we did not distinguish between types of characters. </w:t>
      </w:r>
      <w:r w:rsidR="003D27F0">
        <w:rPr>
          <w:rFonts w:asciiTheme="majorHAnsi" w:hAnsiTheme="majorHAnsi" w:cs="Verdana"/>
          <w:color w:val="auto"/>
          <w:sz w:val="24"/>
          <w:szCs w:val="24"/>
        </w:rPr>
        <w:t xml:space="preserve">This is a data limitation. </w:t>
      </w:r>
      <w:r>
        <w:rPr>
          <w:rFonts w:asciiTheme="majorHAnsi" w:hAnsiTheme="majorHAnsi" w:cs="Verdana"/>
          <w:color w:val="auto"/>
          <w:sz w:val="24"/>
          <w:szCs w:val="24"/>
        </w:rPr>
        <w:t xml:space="preserve">We do not </w:t>
      </w:r>
      <w:r>
        <w:rPr>
          <w:rFonts w:asciiTheme="majorHAnsi" w:hAnsiTheme="majorHAnsi" w:cs="Verdana"/>
          <w:color w:val="auto"/>
          <w:sz w:val="24"/>
          <w:szCs w:val="24"/>
        </w:rPr>
        <w:t xml:space="preserve">know </w:t>
      </w:r>
      <w:r w:rsidR="002802A7">
        <w:rPr>
          <w:rFonts w:asciiTheme="majorHAnsi" w:hAnsiTheme="majorHAnsi" w:cs="Verdana"/>
          <w:color w:val="auto"/>
          <w:sz w:val="24"/>
          <w:szCs w:val="24"/>
        </w:rPr>
        <w:t xml:space="preserve">if </w:t>
      </w:r>
      <w:r>
        <w:rPr>
          <w:rFonts w:asciiTheme="majorHAnsi" w:hAnsiTheme="majorHAnsi" w:cs="Verdana"/>
          <w:color w:val="auto"/>
          <w:sz w:val="24"/>
          <w:szCs w:val="24"/>
        </w:rPr>
        <w:t xml:space="preserve">the </w:t>
      </w:r>
      <w:r>
        <w:rPr>
          <w:rFonts w:asciiTheme="majorHAnsi" w:hAnsiTheme="majorHAnsi" w:cs="Verdana"/>
          <w:color w:val="auto"/>
          <w:sz w:val="24"/>
          <w:szCs w:val="24"/>
        </w:rPr>
        <w:t>roles these actors were cast for were principal characters or five-lines-and-under characters, or simply background characters</w:t>
      </w:r>
      <w:r w:rsidR="003D27F0">
        <w:rPr>
          <w:rFonts w:asciiTheme="majorHAnsi" w:hAnsiTheme="majorHAnsi" w:cs="Verdana"/>
          <w:color w:val="auto"/>
          <w:sz w:val="24"/>
          <w:szCs w:val="24"/>
        </w:rPr>
        <w:t>, though</w:t>
      </w:r>
      <w:r>
        <w:rPr>
          <w:rFonts w:asciiTheme="majorHAnsi" w:hAnsiTheme="majorHAnsi" w:cs="Verdana"/>
          <w:color w:val="auto"/>
          <w:sz w:val="24"/>
          <w:szCs w:val="24"/>
        </w:rPr>
        <w:t xml:space="preserve"> we suspect the majority</w:t>
      </w:r>
      <w:r w:rsidR="003D27F0">
        <w:rPr>
          <w:rFonts w:asciiTheme="majorHAnsi" w:hAnsiTheme="majorHAnsi" w:cs="Verdana"/>
          <w:color w:val="auto"/>
          <w:sz w:val="24"/>
          <w:szCs w:val="24"/>
        </w:rPr>
        <w:t xml:space="preserve"> were not principal characters.</w:t>
      </w:r>
    </w:p>
    <w:p w14:paraId="339B59D3" w14:textId="77777777" w:rsidR="003D27F0" w:rsidRDefault="003D27F0" w:rsidP="00567591">
      <w:pPr>
        <w:widowControl w:val="0"/>
        <w:autoSpaceDE w:val="0"/>
        <w:autoSpaceDN w:val="0"/>
        <w:adjustRightInd w:val="0"/>
        <w:rPr>
          <w:rFonts w:asciiTheme="majorHAnsi" w:hAnsiTheme="majorHAnsi" w:cs="Verdana"/>
          <w:color w:val="auto"/>
          <w:sz w:val="24"/>
          <w:szCs w:val="24"/>
        </w:rPr>
      </w:pPr>
    </w:p>
    <w:p w14:paraId="69D1BE81" w14:textId="79207B6F" w:rsidR="003D27F0" w:rsidRDefault="003D27F0"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To our </w:t>
      </w:r>
      <w:r>
        <w:rPr>
          <w:rFonts w:asciiTheme="majorHAnsi" w:hAnsiTheme="majorHAnsi" w:cs="Verdana"/>
          <w:color w:val="auto"/>
          <w:sz w:val="24"/>
          <w:szCs w:val="24"/>
        </w:rPr>
        <w:t xml:space="preserve">knowledge there is no comprehensive study that has looked at </w:t>
      </w:r>
      <w:r w:rsidR="00FF3FFE">
        <w:rPr>
          <w:rFonts w:asciiTheme="majorHAnsi" w:hAnsiTheme="majorHAnsi" w:cs="Verdana"/>
          <w:color w:val="auto"/>
          <w:sz w:val="24"/>
          <w:szCs w:val="24"/>
        </w:rPr>
        <w:t xml:space="preserve">pilots and series </w:t>
      </w:r>
      <w:r>
        <w:rPr>
          <w:rFonts w:asciiTheme="majorHAnsi" w:hAnsiTheme="majorHAnsi" w:cs="Verdana"/>
          <w:color w:val="auto"/>
          <w:sz w:val="24"/>
          <w:szCs w:val="24"/>
        </w:rPr>
        <w:t>across network, cable, and internet platforms</w:t>
      </w:r>
      <w:r w:rsidR="002802A7">
        <w:rPr>
          <w:rFonts w:asciiTheme="majorHAnsi" w:hAnsiTheme="majorHAnsi" w:cs="Verdana"/>
          <w:color w:val="auto"/>
          <w:sz w:val="24"/>
          <w:szCs w:val="24"/>
        </w:rPr>
        <w:t xml:space="preserve">, </w:t>
      </w:r>
      <w:r>
        <w:rPr>
          <w:rFonts w:asciiTheme="majorHAnsi" w:hAnsiTheme="majorHAnsi" w:cs="Verdana"/>
          <w:color w:val="auto"/>
          <w:sz w:val="24"/>
          <w:szCs w:val="24"/>
        </w:rPr>
        <w:t xml:space="preserve">so we cannot assess what percentage of the total pool of actors these </w:t>
      </w:r>
      <w:r w:rsidR="002802A7">
        <w:rPr>
          <w:rFonts w:asciiTheme="majorHAnsi" w:hAnsiTheme="majorHAnsi" w:cs="Verdana"/>
          <w:color w:val="auto"/>
          <w:sz w:val="24"/>
          <w:szCs w:val="24"/>
        </w:rPr>
        <w:t>79</w:t>
      </w:r>
      <w:r>
        <w:rPr>
          <w:rFonts w:asciiTheme="majorHAnsi" w:hAnsiTheme="majorHAnsi" w:cs="Verdana"/>
          <w:color w:val="auto"/>
          <w:sz w:val="24"/>
          <w:szCs w:val="24"/>
        </w:rPr>
        <w:t xml:space="preserve"> performers with disabilities represent. However, we can draw some </w:t>
      </w:r>
      <w:r>
        <w:rPr>
          <w:rFonts w:asciiTheme="majorHAnsi" w:hAnsiTheme="majorHAnsi" w:cs="Verdana"/>
          <w:color w:val="auto"/>
          <w:sz w:val="24"/>
          <w:szCs w:val="24"/>
        </w:rPr>
        <w:t xml:space="preserve">estimates. GLAAD’s “Where Are We on TV” tallies all regular primetime broadcast scripted characters and their </w:t>
      </w:r>
      <w:hyperlink r:id="rId68" w:history="1">
        <w:r w:rsidRPr="003D27F0">
          <w:rPr>
            <w:rStyle w:val="Hyperlink"/>
            <w:rFonts w:asciiTheme="majorHAnsi" w:hAnsiTheme="majorHAnsi" w:cs="Verdana"/>
            <w:szCs w:val="24"/>
          </w:rPr>
          <w:t>latest report</w:t>
        </w:r>
      </w:hyperlink>
      <w:r>
        <w:rPr>
          <w:rFonts w:asciiTheme="majorHAnsi" w:hAnsiTheme="majorHAnsi" w:cs="Verdana"/>
          <w:color w:val="auto"/>
          <w:sz w:val="24"/>
          <w:szCs w:val="24"/>
        </w:rPr>
        <w:t xml:space="preserve"> puts that number at 895. Given the specificity of the variables </w:t>
      </w:r>
      <w:r>
        <w:rPr>
          <w:rFonts w:asciiTheme="majorHAnsi" w:hAnsiTheme="majorHAnsi" w:cs="Verdana"/>
          <w:color w:val="auto"/>
          <w:sz w:val="24"/>
          <w:szCs w:val="24"/>
        </w:rPr>
        <w:t>th</w:t>
      </w:r>
      <w:r w:rsidR="002802A7">
        <w:rPr>
          <w:rFonts w:asciiTheme="majorHAnsi" w:hAnsiTheme="majorHAnsi" w:cs="Verdana"/>
          <w:color w:val="auto"/>
          <w:sz w:val="24"/>
          <w:szCs w:val="24"/>
        </w:rPr>
        <w:t>at</w:t>
      </w:r>
      <w:r>
        <w:rPr>
          <w:rFonts w:asciiTheme="majorHAnsi" w:hAnsiTheme="majorHAnsi" w:cs="Verdana"/>
          <w:color w:val="auto"/>
          <w:sz w:val="24"/>
          <w:szCs w:val="24"/>
        </w:rPr>
        <w:t xml:space="preserve"> report </w:t>
      </w:r>
      <w:r>
        <w:rPr>
          <w:rFonts w:asciiTheme="majorHAnsi" w:hAnsiTheme="majorHAnsi" w:cs="Verdana"/>
          <w:color w:val="auto"/>
          <w:sz w:val="24"/>
          <w:szCs w:val="24"/>
        </w:rPr>
        <w:t xml:space="preserve">measures (primetime, broadcast, and regular characters), the number 895 is only a fraction of the total available roles across all content platforms, including minor, guest, and background characters. </w:t>
      </w:r>
    </w:p>
    <w:p w14:paraId="2E864650" w14:textId="77777777" w:rsidR="003D27F0" w:rsidRDefault="003D27F0" w:rsidP="00567591">
      <w:pPr>
        <w:widowControl w:val="0"/>
        <w:autoSpaceDE w:val="0"/>
        <w:autoSpaceDN w:val="0"/>
        <w:adjustRightInd w:val="0"/>
        <w:rPr>
          <w:rFonts w:asciiTheme="majorHAnsi" w:hAnsiTheme="majorHAnsi" w:cs="Verdana"/>
          <w:color w:val="auto"/>
          <w:sz w:val="24"/>
          <w:szCs w:val="24"/>
        </w:rPr>
      </w:pPr>
    </w:p>
    <w:p w14:paraId="704430AB" w14:textId="4A002CB4" w:rsidR="001F2EBE" w:rsidRDefault="003D27F0"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But for the sake of making a </w:t>
      </w:r>
      <w:r>
        <w:rPr>
          <w:rFonts w:asciiTheme="majorHAnsi" w:hAnsiTheme="majorHAnsi" w:cs="Verdana"/>
          <w:color w:val="auto"/>
          <w:sz w:val="24"/>
          <w:szCs w:val="24"/>
        </w:rPr>
        <w:t xml:space="preserve">point we’ve taken this number as the hypothetical total of all roles. </w:t>
      </w:r>
      <w:r w:rsidR="002802A7">
        <w:rPr>
          <w:rFonts w:asciiTheme="majorHAnsi" w:hAnsiTheme="majorHAnsi" w:cs="Verdana"/>
          <w:color w:val="auto"/>
          <w:sz w:val="24"/>
          <w:szCs w:val="24"/>
        </w:rPr>
        <w:t>79</w:t>
      </w:r>
      <w:r>
        <w:rPr>
          <w:rFonts w:asciiTheme="majorHAnsi" w:hAnsiTheme="majorHAnsi" w:cs="Verdana"/>
          <w:color w:val="auto"/>
          <w:sz w:val="24"/>
          <w:szCs w:val="24"/>
        </w:rPr>
        <w:t xml:space="preserve"> </w:t>
      </w:r>
      <w:r w:rsidR="001F2EBE">
        <w:rPr>
          <w:rFonts w:asciiTheme="majorHAnsi" w:hAnsiTheme="majorHAnsi" w:cs="Verdana"/>
          <w:color w:val="auto"/>
          <w:sz w:val="24"/>
          <w:szCs w:val="24"/>
        </w:rPr>
        <w:t xml:space="preserve">out of </w:t>
      </w:r>
      <w:r w:rsidR="001F2EBE">
        <w:rPr>
          <w:rFonts w:asciiTheme="majorHAnsi" w:hAnsiTheme="majorHAnsi" w:cs="Verdana"/>
          <w:color w:val="auto"/>
          <w:sz w:val="24"/>
          <w:szCs w:val="24"/>
        </w:rPr>
        <w:t xml:space="preserve">895 is </w:t>
      </w:r>
      <w:r w:rsidR="0050424C">
        <w:rPr>
          <w:rFonts w:asciiTheme="majorHAnsi" w:hAnsiTheme="majorHAnsi" w:cs="Verdana"/>
          <w:color w:val="auto"/>
          <w:sz w:val="24"/>
          <w:szCs w:val="24"/>
        </w:rPr>
        <w:t>8.8%.</w:t>
      </w:r>
      <w:r w:rsidR="001F2EBE">
        <w:rPr>
          <w:rFonts w:asciiTheme="majorHAnsi" w:hAnsiTheme="majorHAnsi" w:cs="Verdana"/>
          <w:color w:val="auto"/>
          <w:sz w:val="24"/>
          <w:szCs w:val="24"/>
        </w:rPr>
        <w:t xml:space="preserve"> </w:t>
      </w:r>
      <w:r w:rsidR="002802A7">
        <w:rPr>
          <w:rFonts w:asciiTheme="majorHAnsi" w:hAnsiTheme="majorHAnsi" w:cs="Verdana"/>
          <w:color w:val="auto"/>
          <w:sz w:val="24"/>
          <w:szCs w:val="24"/>
        </w:rPr>
        <w:t xml:space="preserve"> </w:t>
      </w:r>
      <w:r w:rsidR="001F2EBE">
        <w:rPr>
          <w:rFonts w:asciiTheme="majorHAnsi" w:hAnsiTheme="majorHAnsi" w:cs="Verdana"/>
          <w:color w:val="auto"/>
          <w:sz w:val="24"/>
          <w:szCs w:val="24"/>
        </w:rPr>
        <w:t xml:space="preserve">So this </w:t>
      </w:r>
      <w:r w:rsidR="001F2EBE">
        <w:rPr>
          <w:rFonts w:asciiTheme="majorHAnsi" w:hAnsiTheme="majorHAnsi" w:cs="Verdana"/>
          <w:color w:val="auto"/>
          <w:sz w:val="24"/>
          <w:szCs w:val="24"/>
        </w:rPr>
        <w:t xml:space="preserve">would hypothetically mean that of </w:t>
      </w:r>
      <w:r w:rsidR="001F2EBE">
        <w:rPr>
          <w:rFonts w:asciiTheme="majorHAnsi" w:hAnsiTheme="majorHAnsi" w:cs="Verdana"/>
          <w:color w:val="auto"/>
          <w:sz w:val="24"/>
          <w:szCs w:val="24"/>
        </w:rPr>
        <w:t xml:space="preserve">all actors hired last </w:t>
      </w:r>
      <w:r w:rsidR="002802A7">
        <w:rPr>
          <w:rFonts w:asciiTheme="majorHAnsi" w:hAnsiTheme="majorHAnsi" w:cs="Verdana"/>
          <w:color w:val="auto"/>
          <w:sz w:val="24"/>
          <w:szCs w:val="24"/>
        </w:rPr>
        <w:t xml:space="preserve">pilot </w:t>
      </w:r>
      <w:r w:rsidR="001F2EBE">
        <w:rPr>
          <w:rFonts w:asciiTheme="majorHAnsi" w:hAnsiTheme="majorHAnsi" w:cs="Verdana"/>
          <w:color w:val="auto"/>
          <w:sz w:val="24"/>
          <w:szCs w:val="24"/>
        </w:rPr>
        <w:t>season</w:t>
      </w:r>
      <w:r w:rsidR="002802A7">
        <w:rPr>
          <w:rFonts w:asciiTheme="majorHAnsi" w:hAnsiTheme="majorHAnsi" w:cs="Verdana"/>
          <w:color w:val="auto"/>
          <w:sz w:val="24"/>
          <w:szCs w:val="24"/>
        </w:rPr>
        <w:t xml:space="preserve"> and this television season thus far</w:t>
      </w:r>
      <w:r w:rsidR="001F2EBE">
        <w:rPr>
          <w:rFonts w:asciiTheme="majorHAnsi" w:hAnsiTheme="majorHAnsi" w:cs="Verdana"/>
          <w:color w:val="auto"/>
          <w:sz w:val="24"/>
          <w:szCs w:val="24"/>
        </w:rPr>
        <w:t xml:space="preserve"> </w:t>
      </w:r>
      <w:r w:rsidR="0050424C">
        <w:rPr>
          <w:rFonts w:asciiTheme="majorHAnsi" w:hAnsiTheme="majorHAnsi" w:cs="Verdana"/>
          <w:color w:val="auto"/>
          <w:sz w:val="24"/>
          <w:szCs w:val="24"/>
        </w:rPr>
        <w:t xml:space="preserve">only 8.8% </w:t>
      </w:r>
      <w:r w:rsidR="001F2EBE">
        <w:rPr>
          <w:rFonts w:asciiTheme="majorHAnsi" w:hAnsiTheme="majorHAnsi" w:cs="Verdana"/>
          <w:color w:val="auto"/>
          <w:sz w:val="24"/>
          <w:szCs w:val="24"/>
        </w:rPr>
        <w:t>ha</w:t>
      </w:r>
      <w:r w:rsidR="002802A7">
        <w:rPr>
          <w:rFonts w:asciiTheme="majorHAnsi" w:hAnsiTheme="majorHAnsi" w:cs="Verdana"/>
          <w:color w:val="auto"/>
          <w:sz w:val="24"/>
          <w:szCs w:val="24"/>
        </w:rPr>
        <w:t>ve</w:t>
      </w:r>
      <w:r w:rsidR="001F2EBE">
        <w:rPr>
          <w:rFonts w:asciiTheme="majorHAnsi" w:hAnsiTheme="majorHAnsi" w:cs="Verdana"/>
          <w:color w:val="auto"/>
          <w:sz w:val="24"/>
          <w:szCs w:val="24"/>
        </w:rPr>
        <w:t xml:space="preserve"> disabilities.</w:t>
      </w:r>
      <w:r w:rsidR="002802A7">
        <w:rPr>
          <w:rFonts w:asciiTheme="majorHAnsi" w:hAnsiTheme="majorHAnsi" w:cs="Verdana"/>
          <w:color w:val="auto"/>
          <w:sz w:val="24"/>
          <w:szCs w:val="24"/>
        </w:rPr>
        <w:t xml:space="preserve"> </w:t>
      </w:r>
      <w:r w:rsidR="001F2EBE">
        <w:rPr>
          <w:rFonts w:asciiTheme="majorHAnsi" w:hAnsiTheme="majorHAnsi" w:cs="Verdana"/>
          <w:color w:val="auto"/>
          <w:sz w:val="24"/>
          <w:szCs w:val="24"/>
        </w:rPr>
        <w:t xml:space="preserve"> </w:t>
      </w:r>
      <w:r w:rsidR="0050424C">
        <w:rPr>
          <w:rFonts w:asciiTheme="majorHAnsi" w:hAnsiTheme="majorHAnsi" w:cs="Verdana"/>
          <w:color w:val="auto"/>
          <w:sz w:val="24"/>
          <w:szCs w:val="24"/>
        </w:rPr>
        <w:t xml:space="preserve">Again, this is a vast overestimate due to the extrapolation parameters we’ve set. But even this highly inflated number </w:t>
      </w:r>
      <w:r w:rsidR="001F2EBE">
        <w:rPr>
          <w:rFonts w:asciiTheme="majorHAnsi" w:hAnsiTheme="majorHAnsi" w:cs="Verdana"/>
          <w:color w:val="auto"/>
          <w:sz w:val="24"/>
          <w:szCs w:val="24"/>
        </w:rPr>
        <w:t xml:space="preserve">comes </w:t>
      </w:r>
      <w:r w:rsidR="001F2EBE">
        <w:rPr>
          <w:rFonts w:asciiTheme="majorHAnsi" w:hAnsiTheme="majorHAnsi" w:cs="Verdana"/>
          <w:color w:val="auto"/>
          <w:sz w:val="24"/>
          <w:szCs w:val="24"/>
        </w:rPr>
        <w:t>nowhere near the 20% of the population with disabilities</w:t>
      </w:r>
      <w:r w:rsidR="0050424C">
        <w:rPr>
          <w:rFonts w:asciiTheme="majorHAnsi" w:hAnsiTheme="majorHAnsi" w:cs="Verdana"/>
          <w:color w:val="auto"/>
          <w:sz w:val="24"/>
          <w:szCs w:val="24"/>
        </w:rPr>
        <w:t>.</w:t>
      </w:r>
      <w:r w:rsidR="001F2EBE">
        <w:rPr>
          <w:rFonts w:asciiTheme="majorHAnsi" w:hAnsiTheme="majorHAnsi" w:cs="Verdana"/>
          <w:color w:val="auto"/>
          <w:sz w:val="24"/>
          <w:szCs w:val="24"/>
        </w:rPr>
        <w:t xml:space="preserve"> </w:t>
      </w:r>
      <w:r w:rsidR="001F2EBE">
        <w:rPr>
          <w:rFonts w:asciiTheme="majorHAnsi" w:hAnsiTheme="majorHAnsi" w:cs="Verdana"/>
          <w:color w:val="auto"/>
          <w:sz w:val="24"/>
          <w:szCs w:val="24"/>
        </w:rPr>
        <w:t xml:space="preserve">However, </w:t>
      </w:r>
      <w:r w:rsidR="001F2EBE">
        <w:rPr>
          <w:rFonts w:asciiTheme="majorHAnsi" w:hAnsiTheme="majorHAnsi" w:cs="Verdana"/>
          <w:color w:val="auto"/>
          <w:sz w:val="24"/>
          <w:szCs w:val="24"/>
        </w:rPr>
        <w:lastRenderedPageBreak/>
        <w:t xml:space="preserve">we undertook </w:t>
      </w:r>
      <w:r w:rsidR="001F2EBE">
        <w:rPr>
          <w:rFonts w:asciiTheme="majorHAnsi" w:hAnsiTheme="majorHAnsi" w:cs="Verdana"/>
          <w:color w:val="auto"/>
          <w:sz w:val="24"/>
          <w:szCs w:val="24"/>
        </w:rPr>
        <w:t xml:space="preserve">this hypothetical exercise to demonstrate that even under the most </w:t>
      </w:r>
      <w:r w:rsidR="002802A7">
        <w:rPr>
          <w:rFonts w:asciiTheme="majorHAnsi" w:hAnsiTheme="majorHAnsi" w:cs="Verdana"/>
          <w:color w:val="auto"/>
          <w:sz w:val="24"/>
          <w:szCs w:val="24"/>
        </w:rPr>
        <w:t xml:space="preserve">optimistic </w:t>
      </w:r>
      <w:r w:rsidR="001F2EBE">
        <w:rPr>
          <w:rFonts w:asciiTheme="majorHAnsi" w:hAnsiTheme="majorHAnsi" w:cs="Verdana"/>
          <w:color w:val="auto"/>
          <w:sz w:val="24"/>
          <w:szCs w:val="24"/>
        </w:rPr>
        <w:t>circumstances</w:t>
      </w:r>
      <w:r w:rsidR="001F2EBE">
        <w:rPr>
          <w:rFonts w:asciiTheme="majorHAnsi" w:hAnsiTheme="majorHAnsi" w:cs="Verdana"/>
          <w:color w:val="auto"/>
          <w:sz w:val="24"/>
          <w:szCs w:val="24"/>
        </w:rPr>
        <w:t xml:space="preserve">, performers with disabilities are egregiously underrepresented and near-absent from our screens. It is our sincere hope that </w:t>
      </w:r>
      <w:r w:rsidR="00E53158">
        <w:rPr>
          <w:rFonts w:asciiTheme="majorHAnsi" w:hAnsiTheme="majorHAnsi" w:cs="Verdana"/>
          <w:color w:val="auto"/>
          <w:sz w:val="24"/>
          <w:szCs w:val="24"/>
        </w:rPr>
        <w:t>with</w:t>
      </w:r>
      <w:r w:rsidR="001F2EBE">
        <w:rPr>
          <w:rFonts w:asciiTheme="majorHAnsi" w:hAnsiTheme="majorHAnsi" w:cs="Verdana"/>
          <w:color w:val="auto"/>
          <w:sz w:val="24"/>
          <w:szCs w:val="24"/>
        </w:rPr>
        <w:t xml:space="preserve"> more awareness-</w:t>
      </w:r>
      <w:r w:rsidR="00696874">
        <w:rPr>
          <w:rFonts w:asciiTheme="majorHAnsi" w:hAnsiTheme="majorHAnsi" w:cs="Verdana"/>
          <w:color w:val="auto"/>
          <w:sz w:val="24"/>
          <w:szCs w:val="24"/>
        </w:rPr>
        <w:t xml:space="preserve">building through </w:t>
      </w:r>
      <w:r w:rsidR="00696874" w:rsidRPr="0050424C">
        <w:rPr>
          <w:rFonts w:asciiTheme="majorHAnsi" w:hAnsiTheme="majorHAnsi" w:cs="Verdana"/>
          <w:i/>
          <w:color w:val="auto"/>
          <w:sz w:val="24"/>
          <w:szCs w:val="24"/>
        </w:rPr>
        <w:t>LCA2.0</w:t>
      </w:r>
      <w:r w:rsidR="00696874">
        <w:rPr>
          <w:rFonts w:asciiTheme="majorHAnsi" w:hAnsiTheme="majorHAnsi" w:cs="Verdana"/>
          <w:color w:val="auto"/>
          <w:sz w:val="24"/>
          <w:szCs w:val="24"/>
        </w:rPr>
        <w:t xml:space="preserve"> Collaborative partners, Inclusion in the Arts, SAG-AFTRA</w:t>
      </w:r>
      <w:r w:rsidR="001F2EBE">
        <w:rPr>
          <w:rFonts w:asciiTheme="majorHAnsi" w:hAnsiTheme="majorHAnsi" w:cs="Verdana"/>
          <w:color w:val="auto"/>
          <w:sz w:val="24"/>
          <w:szCs w:val="24"/>
        </w:rPr>
        <w:t xml:space="preserve"> and through more </w:t>
      </w:r>
      <w:r w:rsidR="00696874">
        <w:rPr>
          <w:rFonts w:asciiTheme="majorHAnsi" w:hAnsiTheme="majorHAnsi" w:cs="Verdana"/>
          <w:color w:val="auto"/>
          <w:sz w:val="24"/>
          <w:szCs w:val="24"/>
        </w:rPr>
        <w:t>“C</w:t>
      </w:r>
      <w:r w:rsidR="001F2EBE">
        <w:rPr>
          <w:rFonts w:asciiTheme="majorHAnsi" w:hAnsiTheme="majorHAnsi" w:cs="Verdana"/>
          <w:color w:val="auto"/>
          <w:sz w:val="24"/>
          <w:szCs w:val="24"/>
        </w:rPr>
        <w:t>alls</w:t>
      </w:r>
      <w:r w:rsidR="00696874">
        <w:rPr>
          <w:rFonts w:asciiTheme="majorHAnsi" w:hAnsiTheme="majorHAnsi" w:cs="Verdana"/>
          <w:color w:val="auto"/>
          <w:sz w:val="24"/>
          <w:szCs w:val="24"/>
        </w:rPr>
        <w:t>-</w:t>
      </w:r>
      <w:r w:rsidR="001F2EBE">
        <w:rPr>
          <w:rFonts w:asciiTheme="majorHAnsi" w:hAnsiTheme="majorHAnsi" w:cs="Verdana"/>
          <w:color w:val="auto"/>
          <w:sz w:val="24"/>
          <w:szCs w:val="24"/>
        </w:rPr>
        <w:t>to</w:t>
      </w:r>
      <w:r w:rsidR="00696874">
        <w:rPr>
          <w:rFonts w:asciiTheme="majorHAnsi" w:hAnsiTheme="majorHAnsi" w:cs="Verdana"/>
          <w:color w:val="auto"/>
          <w:sz w:val="24"/>
          <w:szCs w:val="24"/>
        </w:rPr>
        <w:t>-A</w:t>
      </w:r>
      <w:r w:rsidR="001F2EBE">
        <w:rPr>
          <w:rFonts w:asciiTheme="majorHAnsi" w:hAnsiTheme="majorHAnsi" w:cs="Verdana"/>
          <w:color w:val="auto"/>
          <w:sz w:val="24"/>
          <w:szCs w:val="24"/>
        </w:rPr>
        <w:t>ction,</w:t>
      </w:r>
      <w:r w:rsidR="00696874">
        <w:rPr>
          <w:rFonts w:asciiTheme="majorHAnsi" w:hAnsiTheme="majorHAnsi" w:cs="Verdana"/>
          <w:color w:val="auto"/>
          <w:sz w:val="24"/>
          <w:szCs w:val="24"/>
        </w:rPr>
        <w:t>”</w:t>
      </w:r>
      <w:r w:rsidR="001F2EBE">
        <w:rPr>
          <w:rFonts w:asciiTheme="majorHAnsi" w:hAnsiTheme="majorHAnsi" w:cs="Verdana"/>
          <w:color w:val="auto"/>
          <w:sz w:val="24"/>
          <w:szCs w:val="24"/>
        </w:rPr>
        <w:t xml:space="preserve"> </w:t>
      </w:r>
      <w:r w:rsidR="003D0132">
        <w:rPr>
          <w:rFonts w:asciiTheme="majorHAnsi" w:hAnsiTheme="majorHAnsi" w:cs="Verdana"/>
          <w:color w:val="auto"/>
          <w:sz w:val="24"/>
          <w:szCs w:val="24"/>
        </w:rPr>
        <w:t xml:space="preserve">like </w:t>
      </w:r>
      <w:r w:rsidR="003D0132">
        <w:rPr>
          <w:rFonts w:asciiTheme="majorHAnsi" w:hAnsiTheme="majorHAnsi" w:cs="Verdana"/>
          <w:color w:val="auto"/>
          <w:sz w:val="24"/>
          <w:szCs w:val="24"/>
        </w:rPr>
        <w:t xml:space="preserve">our Challenge, </w:t>
      </w:r>
      <w:r w:rsidR="001F2EBE">
        <w:rPr>
          <w:rFonts w:asciiTheme="majorHAnsi" w:hAnsiTheme="majorHAnsi" w:cs="Verdana"/>
          <w:color w:val="auto"/>
          <w:sz w:val="24"/>
          <w:szCs w:val="24"/>
        </w:rPr>
        <w:t>this</w:t>
      </w:r>
      <w:r w:rsidR="003D0132">
        <w:rPr>
          <w:rFonts w:asciiTheme="majorHAnsi" w:hAnsiTheme="majorHAnsi" w:cs="Verdana"/>
          <w:color w:val="auto"/>
          <w:sz w:val="24"/>
          <w:szCs w:val="24"/>
        </w:rPr>
        <w:t xml:space="preserve"> reality</w:t>
      </w:r>
      <w:r w:rsidR="001F2EBE">
        <w:rPr>
          <w:rFonts w:asciiTheme="majorHAnsi" w:hAnsiTheme="majorHAnsi" w:cs="Verdana"/>
          <w:color w:val="auto"/>
          <w:sz w:val="24"/>
          <w:szCs w:val="24"/>
        </w:rPr>
        <w:t xml:space="preserve"> will change for the better. </w:t>
      </w:r>
    </w:p>
    <w:p w14:paraId="030C0683" w14:textId="77777777" w:rsidR="00E53158" w:rsidRDefault="00E53158" w:rsidP="00567591">
      <w:pPr>
        <w:widowControl w:val="0"/>
        <w:autoSpaceDE w:val="0"/>
        <w:autoSpaceDN w:val="0"/>
        <w:adjustRightInd w:val="0"/>
        <w:rPr>
          <w:rFonts w:asciiTheme="majorHAnsi" w:hAnsiTheme="majorHAnsi" w:cs="Verdana"/>
          <w:color w:val="auto"/>
          <w:sz w:val="24"/>
          <w:szCs w:val="24"/>
        </w:rPr>
      </w:pPr>
    </w:p>
    <w:p w14:paraId="7F6282C3" w14:textId="669713D3" w:rsidR="00E53158" w:rsidRDefault="00E53158" w:rsidP="00E53158">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We are hopeful that this</w:t>
      </w:r>
      <w:r w:rsidRPr="0023403D">
        <w:rPr>
          <w:rFonts w:asciiTheme="majorHAnsi" w:hAnsiTheme="majorHAnsi" w:cs="Verdana"/>
          <w:color w:val="auto"/>
          <w:sz w:val="24"/>
          <w:szCs w:val="24"/>
        </w:rPr>
        <w:t xml:space="preserve"> Ruderman TV Challe</w:t>
      </w:r>
      <w:r>
        <w:rPr>
          <w:rFonts w:asciiTheme="majorHAnsi" w:hAnsiTheme="majorHAnsi" w:cs="Verdana"/>
          <w:color w:val="auto"/>
          <w:sz w:val="24"/>
          <w:szCs w:val="24"/>
        </w:rPr>
        <w:t>n</w:t>
      </w:r>
      <w:r w:rsidRPr="0023403D">
        <w:rPr>
          <w:rFonts w:asciiTheme="majorHAnsi" w:hAnsiTheme="majorHAnsi" w:cs="Verdana"/>
          <w:color w:val="auto"/>
          <w:sz w:val="24"/>
          <w:szCs w:val="24"/>
        </w:rPr>
        <w:t>ge will serve as a catalyst to spar</w:t>
      </w:r>
      <w:r>
        <w:rPr>
          <w:rFonts w:asciiTheme="majorHAnsi" w:hAnsiTheme="majorHAnsi" w:cs="Verdana"/>
          <w:color w:val="auto"/>
          <w:sz w:val="24"/>
          <w:szCs w:val="24"/>
        </w:rPr>
        <w:t xml:space="preserve">k </w:t>
      </w:r>
      <w:r w:rsidR="003D0132">
        <w:rPr>
          <w:rFonts w:asciiTheme="majorHAnsi" w:hAnsiTheme="majorHAnsi" w:cs="Verdana"/>
          <w:color w:val="auto"/>
          <w:sz w:val="24"/>
          <w:szCs w:val="24"/>
        </w:rPr>
        <w:t>auditioning and hiring of</w:t>
      </w:r>
      <w:r>
        <w:rPr>
          <w:rFonts w:asciiTheme="majorHAnsi" w:hAnsiTheme="majorHAnsi" w:cs="Verdana"/>
          <w:color w:val="auto"/>
          <w:sz w:val="24"/>
          <w:szCs w:val="24"/>
        </w:rPr>
        <w:t xml:space="preserve"> performers </w:t>
      </w:r>
      <w:r w:rsidRPr="0023403D">
        <w:rPr>
          <w:rFonts w:asciiTheme="majorHAnsi" w:hAnsiTheme="majorHAnsi" w:cs="Verdana"/>
          <w:color w:val="auto"/>
          <w:sz w:val="24"/>
          <w:szCs w:val="24"/>
        </w:rPr>
        <w:t xml:space="preserve">with disabilities across the entertainment landscape.  </w:t>
      </w:r>
      <w:r w:rsidR="003D0132">
        <w:rPr>
          <w:rFonts w:asciiTheme="majorHAnsi" w:hAnsiTheme="majorHAnsi" w:cs="Verdana"/>
          <w:color w:val="auto"/>
          <w:sz w:val="24"/>
          <w:szCs w:val="24"/>
        </w:rPr>
        <w:t xml:space="preserve">We have observed </w:t>
      </w:r>
      <w:r w:rsidRPr="0023403D">
        <w:rPr>
          <w:rFonts w:asciiTheme="majorHAnsi" w:hAnsiTheme="majorHAnsi" w:cs="Verdana"/>
          <w:color w:val="auto"/>
          <w:sz w:val="24"/>
          <w:szCs w:val="24"/>
        </w:rPr>
        <w:t>pattern</w:t>
      </w:r>
      <w:r w:rsidR="003D0132">
        <w:rPr>
          <w:rFonts w:asciiTheme="majorHAnsi" w:hAnsiTheme="majorHAnsi" w:cs="Verdana"/>
          <w:color w:val="auto"/>
          <w:sz w:val="24"/>
          <w:szCs w:val="24"/>
        </w:rPr>
        <w:t>s of bumps</w:t>
      </w:r>
      <w:r w:rsidRPr="0023403D">
        <w:rPr>
          <w:rFonts w:asciiTheme="majorHAnsi" w:hAnsiTheme="majorHAnsi" w:cs="Verdana"/>
          <w:color w:val="auto"/>
          <w:sz w:val="24"/>
          <w:szCs w:val="24"/>
        </w:rPr>
        <w:t xml:space="preserve"> when awareness is raised about inclusive casting. For example, </w:t>
      </w:r>
      <w:r>
        <w:rPr>
          <w:rFonts w:asciiTheme="majorHAnsi" w:hAnsiTheme="majorHAnsi" w:cs="Verdana"/>
          <w:color w:val="auto"/>
          <w:sz w:val="24"/>
          <w:szCs w:val="24"/>
        </w:rPr>
        <w:t>Anita Hollander observes:</w:t>
      </w:r>
    </w:p>
    <w:p w14:paraId="684F62D6" w14:textId="77777777" w:rsidR="003D0132" w:rsidRDefault="003D0132" w:rsidP="00E53158">
      <w:pPr>
        <w:widowControl w:val="0"/>
        <w:autoSpaceDE w:val="0"/>
        <w:autoSpaceDN w:val="0"/>
        <w:adjustRightInd w:val="0"/>
        <w:rPr>
          <w:rFonts w:asciiTheme="majorHAnsi" w:hAnsiTheme="majorHAnsi" w:cs="Verdana"/>
          <w:color w:val="auto"/>
          <w:sz w:val="24"/>
          <w:szCs w:val="24"/>
        </w:rPr>
      </w:pPr>
    </w:p>
    <w:p w14:paraId="013F755F" w14:textId="4F9443D0" w:rsidR="00E53158" w:rsidRPr="003D0132" w:rsidRDefault="00E53158" w:rsidP="00E53158">
      <w:pPr>
        <w:widowControl w:val="0"/>
        <w:autoSpaceDE w:val="0"/>
        <w:autoSpaceDN w:val="0"/>
        <w:adjustRightInd w:val="0"/>
        <w:ind w:left="720"/>
        <w:rPr>
          <w:rFonts w:asciiTheme="majorHAnsi" w:hAnsiTheme="majorHAnsi" w:cs="Verdana"/>
          <w:color w:val="auto"/>
          <w:sz w:val="24"/>
          <w:szCs w:val="24"/>
        </w:rPr>
      </w:pPr>
      <w:r w:rsidRPr="003D0132">
        <w:rPr>
          <w:rFonts w:asciiTheme="majorHAnsi" w:hAnsiTheme="majorHAnsi" w:cs="Verdana"/>
          <w:color w:val="auto"/>
          <w:sz w:val="24"/>
          <w:szCs w:val="24"/>
        </w:rPr>
        <w:t>The AMPTP/SAG-AFTRA PWD Task Force meeting in Dec 2014 created a bump in auditions in 2015. We met again last fall on November 1, 2016 and again I observed much more actual casting activity on the Watchdog Scorecard in 2017 in TV.</w:t>
      </w:r>
    </w:p>
    <w:p w14:paraId="7A8671BC" w14:textId="77777777" w:rsidR="00E53158" w:rsidRPr="003D0132" w:rsidRDefault="00E53158" w:rsidP="00E53158">
      <w:pPr>
        <w:widowControl w:val="0"/>
        <w:autoSpaceDE w:val="0"/>
        <w:autoSpaceDN w:val="0"/>
        <w:adjustRightInd w:val="0"/>
        <w:rPr>
          <w:rFonts w:asciiTheme="majorHAnsi" w:hAnsiTheme="majorHAnsi" w:cs="Verdana"/>
          <w:color w:val="auto"/>
          <w:sz w:val="24"/>
          <w:szCs w:val="24"/>
        </w:rPr>
      </w:pPr>
    </w:p>
    <w:p w14:paraId="57513AF6" w14:textId="3D12D818" w:rsidR="00E53158" w:rsidRDefault="00E53158" w:rsidP="003D0132">
      <w:pPr>
        <w:widowControl w:val="0"/>
        <w:autoSpaceDE w:val="0"/>
        <w:autoSpaceDN w:val="0"/>
        <w:adjustRightInd w:val="0"/>
        <w:ind w:left="720"/>
        <w:rPr>
          <w:rFonts w:asciiTheme="majorHAnsi" w:hAnsiTheme="majorHAnsi" w:cs="Verdana"/>
          <w:color w:val="auto"/>
          <w:sz w:val="24"/>
          <w:szCs w:val="24"/>
        </w:rPr>
      </w:pPr>
      <w:r w:rsidRPr="003D0132">
        <w:rPr>
          <w:rFonts w:asciiTheme="majorHAnsi" w:hAnsiTheme="majorHAnsi" w:cs="Verdana"/>
          <w:color w:val="auto"/>
          <w:sz w:val="24"/>
          <w:szCs w:val="24"/>
        </w:rPr>
        <w:t>The most significant bump I saw this year was in Live Theatre in NYC, with at least 12 AEA simultaneous contracts on &amp; off Broadway going to PWDs, while regional theatres have been progressing throughout the country in PWD lead roles (Sacramento, Berkeley, LA, Chicago, Pittsburgh, Miami), the most recent being California Shakespeare (Berkeley) hiring a young black actress with CP as Laura in Glass Menagerie (Phoebe Fico) and a new production of Tribes in SoCal with a Deaf actor in</w:t>
      </w:r>
      <w:r w:rsidR="003D0132" w:rsidRPr="003D0132">
        <w:rPr>
          <w:rFonts w:asciiTheme="majorHAnsi" w:hAnsiTheme="majorHAnsi" w:cs="Verdana"/>
          <w:color w:val="auto"/>
          <w:sz w:val="24"/>
          <w:szCs w:val="24"/>
        </w:rPr>
        <w:t xml:space="preserve"> the lead, happening right now.</w:t>
      </w:r>
    </w:p>
    <w:p w14:paraId="624FE6A7" w14:textId="77777777" w:rsidR="00775753" w:rsidRDefault="00775753" w:rsidP="00567591">
      <w:pPr>
        <w:widowControl w:val="0"/>
        <w:autoSpaceDE w:val="0"/>
        <w:autoSpaceDN w:val="0"/>
        <w:adjustRightInd w:val="0"/>
        <w:rPr>
          <w:rFonts w:asciiTheme="majorHAnsi" w:hAnsiTheme="majorHAnsi" w:cs="Verdana"/>
          <w:color w:val="auto"/>
          <w:sz w:val="24"/>
          <w:szCs w:val="24"/>
        </w:rPr>
      </w:pPr>
    </w:p>
    <w:p w14:paraId="2E50751A" w14:textId="513FC1CB" w:rsidR="00775753" w:rsidRDefault="00775753"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In addition to </w:t>
      </w:r>
      <w:r w:rsidR="00696874">
        <w:rPr>
          <w:rFonts w:asciiTheme="majorHAnsi" w:hAnsiTheme="majorHAnsi" w:cs="Verdana"/>
          <w:color w:val="auto"/>
          <w:sz w:val="24"/>
          <w:szCs w:val="24"/>
        </w:rPr>
        <w:t>building</w:t>
      </w:r>
      <w:r>
        <w:rPr>
          <w:rFonts w:asciiTheme="majorHAnsi" w:hAnsiTheme="majorHAnsi" w:cs="Verdana"/>
          <w:color w:val="auto"/>
          <w:sz w:val="24"/>
          <w:szCs w:val="24"/>
        </w:rPr>
        <w:t xml:space="preserve"> awareness </w:t>
      </w:r>
      <w:r w:rsidR="00696874">
        <w:rPr>
          <w:rFonts w:asciiTheme="majorHAnsi" w:hAnsiTheme="majorHAnsi" w:cs="Verdana"/>
          <w:color w:val="auto"/>
          <w:sz w:val="24"/>
          <w:szCs w:val="24"/>
        </w:rPr>
        <w:t>about</w:t>
      </w:r>
      <w:r>
        <w:rPr>
          <w:rFonts w:asciiTheme="majorHAnsi" w:hAnsiTheme="majorHAnsi" w:cs="Verdana"/>
          <w:color w:val="auto"/>
          <w:sz w:val="24"/>
          <w:szCs w:val="24"/>
        </w:rPr>
        <w:t xml:space="preserve"> the social and business imperative of inclusive and authentic auditioning and casting, we believe that talent pipelines are crucial. Certain cities, like New York, LA, and Chicago, for example, have remarkable pools of talent with disabilities and we realize that this might play a part in the decision to </w:t>
      </w:r>
      <w:r w:rsidR="00952D92">
        <w:rPr>
          <w:rFonts w:asciiTheme="majorHAnsi" w:hAnsiTheme="majorHAnsi" w:cs="Verdana"/>
          <w:color w:val="auto"/>
          <w:sz w:val="24"/>
          <w:szCs w:val="24"/>
        </w:rPr>
        <w:t xml:space="preserve">audition and </w:t>
      </w:r>
      <w:r>
        <w:rPr>
          <w:rFonts w:asciiTheme="majorHAnsi" w:hAnsiTheme="majorHAnsi" w:cs="Verdana"/>
          <w:color w:val="auto"/>
          <w:sz w:val="24"/>
          <w:szCs w:val="24"/>
        </w:rPr>
        <w:t xml:space="preserve">cast performers with disabilities. The more </w:t>
      </w:r>
      <w:r w:rsidR="00952D92">
        <w:rPr>
          <w:rFonts w:asciiTheme="majorHAnsi" w:hAnsiTheme="majorHAnsi" w:cs="Verdana"/>
          <w:color w:val="auto"/>
          <w:sz w:val="24"/>
          <w:szCs w:val="24"/>
        </w:rPr>
        <w:t xml:space="preserve">local </w:t>
      </w:r>
      <w:r>
        <w:rPr>
          <w:rFonts w:asciiTheme="majorHAnsi" w:hAnsiTheme="majorHAnsi" w:cs="Verdana"/>
          <w:color w:val="auto"/>
          <w:sz w:val="24"/>
          <w:szCs w:val="24"/>
        </w:rPr>
        <w:t>performers</w:t>
      </w:r>
      <w:r w:rsidR="00153225">
        <w:rPr>
          <w:rFonts w:asciiTheme="majorHAnsi" w:hAnsiTheme="majorHAnsi" w:cs="Verdana"/>
          <w:color w:val="auto"/>
          <w:sz w:val="24"/>
          <w:szCs w:val="24"/>
        </w:rPr>
        <w:t xml:space="preserve"> with disabilities</w:t>
      </w:r>
      <w:r>
        <w:rPr>
          <w:rFonts w:asciiTheme="majorHAnsi" w:hAnsiTheme="majorHAnsi" w:cs="Verdana"/>
          <w:color w:val="auto"/>
          <w:sz w:val="24"/>
          <w:szCs w:val="24"/>
        </w:rPr>
        <w:t xml:space="preserve"> are available</w:t>
      </w:r>
      <w:r w:rsidR="00952D92">
        <w:rPr>
          <w:rFonts w:asciiTheme="majorHAnsi" w:hAnsiTheme="majorHAnsi" w:cs="Verdana"/>
          <w:color w:val="auto"/>
          <w:sz w:val="24"/>
          <w:szCs w:val="24"/>
        </w:rPr>
        <w:t xml:space="preserve"> in shooting locations</w:t>
      </w:r>
      <w:r>
        <w:rPr>
          <w:rFonts w:asciiTheme="majorHAnsi" w:hAnsiTheme="majorHAnsi" w:cs="Verdana"/>
          <w:color w:val="auto"/>
          <w:sz w:val="24"/>
          <w:szCs w:val="24"/>
        </w:rPr>
        <w:t xml:space="preserve">, the greater the likelihood that they will be cast. </w:t>
      </w:r>
    </w:p>
    <w:p w14:paraId="5FA93784" w14:textId="77777777" w:rsidR="00775753" w:rsidRDefault="00775753" w:rsidP="00567591">
      <w:pPr>
        <w:widowControl w:val="0"/>
        <w:autoSpaceDE w:val="0"/>
        <w:autoSpaceDN w:val="0"/>
        <w:adjustRightInd w:val="0"/>
        <w:rPr>
          <w:rFonts w:asciiTheme="majorHAnsi" w:hAnsiTheme="majorHAnsi" w:cs="Verdana"/>
          <w:color w:val="auto"/>
          <w:sz w:val="24"/>
          <w:szCs w:val="24"/>
        </w:rPr>
      </w:pPr>
    </w:p>
    <w:p w14:paraId="79C3B152" w14:textId="6F722A0A" w:rsidR="00775753" w:rsidRDefault="00775753" w:rsidP="00567591">
      <w:pPr>
        <w:widowControl w:val="0"/>
        <w:autoSpaceDE w:val="0"/>
        <w:autoSpaceDN w:val="0"/>
        <w:adjustRightInd w:val="0"/>
        <w:rPr>
          <w:rFonts w:asciiTheme="majorHAnsi" w:hAnsiTheme="majorHAnsi" w:cs="Verdana"/>
          <w:color w:val="auto"/>
          <w:sz w:val="24"/>
          <w:szCs w:val="24"/>
        </w:rPr>
      </w:pPr>
      <w:r>
        <w:rPr>
          <w:rFonts w:asciiTheme="majorHAnsi" w:hAnsiTheme="majorHAnsi" w:cs="Verdana"/>
          <w:color w:val="auto"/>
          <w:sz w:val="24"/>
          <w:szCs w:val="24"/>
        </w:rPr>
        <w:t xml:space="preserve">In the next </w:t>
      </w:r>
      <w:r w:rsidR="00952D92">
        <w:rPr>
          <w:rFonts w:asciiTheme="majorHAnsi" w:hAnsiTheme="majorHAnsi" w:cs="Verdana"/>
          <w:color w:val="auto"/>
          <w:sz w:val="24"/>
          <w:szCs w:val="24"/>
        </w:rPr>
        <w:t>S</w:t>
      </w:r>
      <w:r>
        <w:rPr>
          <w:rFonts w:asciiTheme="majorHAnsi" w:hAnsiTheme="majorHAnsi" w:cs="Verdana"/>
          <w:color w:val="auto"/>
          <w:sz w:val="24"/>
          <w:szCs w:val="24"/>
        </w:rPr>
        <w:t xml:space="preserve">ection </w:t>
      </w:r>
      <w:r w:rsidR="007B3090" w:rsidRPr="007B3090">
        <w:rPr>
          <w:rFonts w:asciiTheme="majorHAnsi" w:hAnsiTheme="majorHAnsi" w:cs="Verdana"/>
          <w:color w:val="auto"/>
          <w:sz w:val="24"/>
          <w:szCs w:val="24"/>
        </w:rPr>
        <w:t>(</w:t>
      </w:r>
      <w:r w:rsidR="007B3090" w:rsidRPr="003D0132">
        <w:rPr>
          <w:rFonts w:asciiTheme="majorHAnsi" w:hAnsiTheme="majorHAnsi"/>
          <w:color w:val="000000" w:themeColor="text1"/>
          <w:sz w:val="24"/>
          <w:szCs w:val="28"/>
        </w:rPr>
        <w:t>PRO-ACTIVE INITIATIVES, EMERGING TRENDS &amp; MOVING FORWARD),</w:t>
      </w:r>
      <w:r w:rsidR="003D0132">
        <w:rPr>
          <w:rFonts w:asciiTheme="majorHAnsi" w:hAnsiTheme="majorHAnsi"/>
          <w:color w:val="000000" w:themeColor="text1"/>
          <w:sz w:val="24"/>
          <w:szCs w:val="28"/>
        </w:rPr>
        <w:t xml:space="preserve"> </w:t>
      </w:r>
      <w:r>
        <w:rPr>
          <w:rFonts w:asciiTheme="majorHAnsi" w:hAnsiTheme="majorHAnsi" w:cs="Verdana"/>
          <w:color w:val="auto"/>
          <w:sz w:val="24"/>
          <w:szCs w:val="24"/>
        </w:rPr>
        <w:t xml:space="preserve">we list </w:t>
      </w:r>
      <w:r w:rsidR="00E53158">
        <w:rPr>
          <w:rFonts w:asciiTheme="majorHAnsi" w:hAnsiTheme="majorHAnsi" w:cs="Verdana"/>
          <w:color w:val="auto"/>
          <w:sz w:val="24"/>
          <w:szCs w:val="24"/>
        </w:rPr>
        <w:t xml:space="preserve">examples of emerging </w:t>
      </w:r>
      <w:r>
        <w:rPr>
          <w:rFonts w:asciiTheme="majorHAnsi" w:hAnsiTheme="majorHAnsi" w:cs="Verdana"/>
          <w:color w:val="auto"/>
          <w:sz w:val="24"/>
          <w:szCs w:val="24"/>
        </w:rPr>
        <w:t xml:space="preserve">trends </w:t>
      </w:r>
      <w:r w:rsidR="00E53158">
        <w:rPr>
          <w:rFonts w:asciiTheme="majorHAnsi" w:hAnsiTheme="majorHAnsi" w:cs="Verdana"/>
          <w:color w:val="auto"/>
          <w:sz w:val="24"/>
          <w:szCs w:val="24"/>
        </w:rPr>
        <w:t xml:space="preserve">and </w:t>
      </w:r>
      <w:r>
        <w:rPr>
          <w:rFonts w:asciiTheme="majorHAnsi" w:hAnsiTheme="majorHAnsi" w:cs="Verdana"/>
          <w:color w:val="auto"/>
          <w:sz w:val="24"/>
          <w:szCs w:val="24"/>
        </w:rPr>
        <w:t xml:space="preserve">embrace some </w:t>
      </w:r>
      <w:r w:rsidR="00E53158">
        <w:rPr>
          <w:rFonts w:asciiTheme="majorHAnsi" w:hAnsiTheme="majorHAnsi" w:cs="Verdana"/>
          <w:color w:val="auto"/>
          <w:sz w:val="24"/>
          <w:szCs w:val="24"/>
        </w:rPr>
        <w:t>recommen</w:t>
      </w:r>
      <w:r w:rsidR="00952D92">
        <w:rPr>
          <w:rFonts w:asciiTheme="majorHAnsi" w:hAnsiTheme="majorHAnsi" w:cs="Verdana"/>
          <w:color w:val="auto"/>
          <w:sz w:val="24"/>
          <w:szCs w:val="24"/>
        </w:rPr>
        <w:t>d</w:t>
      </w:r>
      <w:r w:rsidR="00E53158">
        <w:rPr>
          <w:rFonts w:asciiTheme="majorHAnsi" w:hAnsiTheme="majorHAnsi" w:cs="Verdana"/>
          <w:color w:val="auto"/>
          <w:sz w:val="24"/>
          <w:szCs w:val="24"/>
        </w:rPr>
        <w:t>ations</w:t>
      </w:r>
      <w:r>
        <w:rPr>
          <w:rFonts w:asciiTheme="majorHAnsi" w:hAnsiTheme="majorHAnsi" w:cs="Verdana"/>
          <w:color w:val="auto"/>
          <w:sz w:val="24"/>
          <w:szCs w:val="24"/>
        </w:rPr>
        <w:t xml:space="preserve"> for best practices when it comes to nurturing talent pipelines. </w:t>
      </w:r>
    </w:p>
    <w:p w14:paraId="637685FB" w14:textId="77777777" w:rsidR="001F2EBE" w:rsidRDefault="001F2EBE" w:rsidP="00567591">
      <w:pPr>
        <w:widowControl w:val="0"/>
        <w:autoSpaceDE w:val="0"/>
        <w:autoSpaceDN w:val="0"/>
        <w:adjustRightInd w:val="0"/>
        <w:rPr>
          <w:rFonts w:asciiTheme="majorHAnsi" w:hAnsiTheme="majorHAnsi" w:cs="Verdana"/>
          <w:color w:val="auto"/>
          <w:sz w:val="24"/>
          <w:szCs w:val="24"/>
        </w:rPr>
      </w:pPr>
    </w:p>
    <w:p w14:paraId="2C9EC883" w14:textId="7914160E" w:rsidR="001F2EBE" w:rsidRDefault="001F2EBE" w:rsidP="00775753">
      <w:pPr>
        <w:outlineLvl w:val="0"/>
        <w:rPr>
          <w:rFonts w:asciiTheme="majorHAnsi" w:hAnsiTheme="majorHAnsi" w:cs="Verdana"/>
          <w:color w:val="auto"/>
          <w:sz w:val="24"/>
          <w:szCs w:val="24"/>
        </w:rPr>
      </w:pPr>
    </w:p>
    <w:p w14:paraId="129F16FE" w14:textId="16352988" w:rsidR="001613F7" w:rsidRDefault="001613F7" w:rsidP="00775753">
      <w:pPr>
        <w:outlineLvl w:val="0"/>
        <w:rPr>
          <w:rFonts w:asciiTheme="majorHAnsi" w:hAnsiTheme="majorHAnsi" w:cs="Verdana"/>
          <w:color w:val="auto"/>
          <w:sz w:val="24"/>
          <w:szCs w:val="24"/>
        </w:rPr>
      </w:pPr>
    </w:p>
    <w:p w14:paraId="10871443" w14:textId="100B424D" w:rsidR="001613F7" w:rsidRDefault="001613F7" w:rsidP="00775753">
      <w:pPr>
        <w:outlineLvl w:val="0"/>
        <w:rPr>
          <w:rFonts w:asciiTheme="majorHAnsi" w:hAnsiTheme="majorHAnsi" w:cs="Verdana"/>
          <w:color w:val="auto"/>
          <w:sz w:val="24"/>
          <w:szCs w:val="24"/>
        </w:rPr>
      </w:pPr>
    </w:p>
    <w:p w14:paraId="1AFB45B0" w14:textId="77777777" w:rsidR="001613F7" w:rsidRDefault="001613F7" w:rsidP="00775753">
      <w:pPr>
        <w:outlineLvl w:val="0"/>
        <w:rPr>
          <w:rFonts w:asciiTheme="majorHAnsi" w:hAnsiTheme="majorHAnsi" w:cs="Verdana"/>
          <w:color w:val="auto"/>
          <w:sz w:val="24"/>
          <w:szCs w:val="24"/>
        </w:rPr>
      </w:pPr>
    </w:p>
    <w:p w14:paraId="4026C233" w14:textId="77777777" w:rsidR="003D0132" w:rsidRDefault="003D0132" w:rsidP="00775753">
      <w:pPr>
        <w:outlineLvl w:val="0"/>
        <w:rPr>
          <w:rFonts w:asciiTheme="majorHAnsi" w:hAnsiTheme="majorHAnsi"/>
          <w:b/>
          <w:color w:val="000000" w:themeColor="text1"/>
          <w:sz w:val="24"/>
          <w:szCs w:val="28"/>
        </w:rPr>
      </w:pPr>
    </w:p>
    <w:p w14:paraId="627F1E68" w14:textId="77777777" w:rsidR="001F2EBE" w:rsidRDefault="001F2EBE" w:rsidP="00DF627A">
      <w:pPr>
        <w:jc w:val="center"/>
        <w:outlineLvl w:val="0"/>
        <w:rPr>
          <w:rFonts w:asciiTheme="majorHAnsi" w:hAnsiTheme="majorHAnsi"/>
          <w:b/>
          <w:color w:val="000000" w:themeColor="text1"/>
          <w:sz w:val="24"/>
          <w:szCs w:val="28"/>
        </w:rPr>
      </w:pPr>
    </w:p>
    <w:p w14:paraId="41BE6D4C" w14:textId="77777777" w:rsidR="00FD0111" w:rsidRPr="001F2EBE" w:rsidRDefault="00FD0111" w:rsidP="001F2EBE">
      <w:pPr>
        <w:jc w:val="center"/>
        <w:outlineLvl w:val="0"/>
        <w:rPr>
          <w:rFonts w:asciiTheme="majorHAnsi" w:hAnsiTheme="majorHAnsi"/>
          <w:b/>
          <w:color w:val="000000" w:themeColor="text1"/>
          <w:sz w:val="24"/>
          <w:szCs w:val="28"/>
        </w:rPr>
      </w:pPr>
      <w:r w:rsidRPr="00F339D7">
        <w:rPr>
          <w:rFonts w:asciiTheme="majorHAnsi" w:hAnsiTheme="majorHAnsi"/>
          <w:b/>
          <w:color w:val="000000" w:themeColor="text1"/>
          <w:sz w:val="24"/>
          <w:szCs w:val="28"/>
        </w:rPr>
        <w:lastRenderedPageBreak/>
        <w:t xml:space="preserve">SECTION FOUR: PRO-ACTIVE INITIATIVES, EMERGING </w:t>
      </w:r>
      <w:r w:rsidR="00DF627A" w:rsidRPr="00F339D7">
        <w:rPr>
          <w:rFonts w:asciiTheme="majorHAnsi" w:hAnsiTheme="majorHAnsi"/>
          <w:b/>
          <w:color w:val="000000" w:themeColor="text1"/>
          <w:sz w:val="24"/>
          <w:szCs w:val="28"/>
        </w:rPr>
        <w:t>TRENDS &amp;</w:t>
      </w:r>
      <w:r w:rsidRPr="00F339D7">
        <w:rPr>
          <w:rFonts w:asciiTheme="majorHAnsi" w:hAnsiTheme="majorHAnsi"/>
          <w:b/>
          <w:color w:val="000000" w:themeColor="text1"/>
          <w:sz w:val="24"/>
          <w:szCs w:val="28"/>
        </w:rPr>
        <w:t xml:space="preserve"> MOVING FORWARD  </w:t>
      </w:r>
    </w:p>
    <w:p w14:paraId="4173DD91" w14:textId="77777777" w:rsidR="00FD0111" w:rsidRPr="00174B7A" w:rsidRDefault="00FD0111" w:rsidP="00DF627A">
      <w:pPr>
        <w:jc w:val="center"/>
        <w:outlineLvl w:val="0"/>
        <w:rPr>
          <w:rFonts w:asciiTheme="majorHAnsi" w:hAnsiTheme="majorHAnsi"/>
          <w:b/>
          <w:color w:val="000000" w:themeColor="text1"/>
          <w:sz w:val="32"/>
          <w:szCs w:val="28"/>
        </w:rPr>
      </w:pPr>
    </w:p>
    <w:p w14:paraId="1507DF2B" w14:textId="218A148D" w:rsidR="00FD0111"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Through the process of this Ruderman TV Challenge, we want to acknowledge several outstanding pro-active initiatives and emerging trends moving forward, representing a</w:t>
      </w:r>
      <w:r w:rsidR="00F31244">
        <w:rPr>
          <w:rFonts w:asciiTheme="majorHAnsi" w:hAnsiTheme="majorHAnsi"/>
          <w:color w:val="000000" w:themeColor="text1"/>
          <w:sz w:val="24"/>
          <w:szCs w:val="28"/>
        </w:rPr>
        <w:t xml:space="preserve"> various aspects of the entertainment industry</w:t>
      </w:r>
      <w:r w:rsidR="00A26DB8">
        <w:rPr>
          <w:rFonts w:asciiTheme="majorHAnsi" w:hAnsiTheme="majorHAnsi"/>
          <w:color w:val="000000" w:themeColor="text1"/>
          <w:sz w:val="24"/>
          <w:szCs w:val="28"/>
        </w:rPr>
        <w:t>.</w:t>
      </w:r>
      <w:r>
        <w:rPr>
          <w:rFonts w:asciiTheme="majorHAnsi" w:hAnsiTheme="majorHAnsi"/>
          <w:color w:val="000000" w:themeColor="text1"/>
          <w:sz w:val="24"/>
          <w:szCs w:val="28"/>
        </w:rPr>
        <w:t xml:space="preserve"> These are </w:t>
      </w:r>
      <w:r w:rsidR="00F31244">
        <w:rPr>
          <w:rFonts w:asciiTheme="majorHAnsi" w:hAnsiTheme="majorHAnsi"/>
          <w:color w:val="000000" w:themeColor="text1"/>
          <w:sz w:val="24"/>
          <w:szCs w:val="28"/>
        </w:rPr>
        <w:t xml:space="preserve">a sample of </w:t>
      </w:r>
      <w:r>
        <w:rPr>
          <w:rFonts w:asciiTheme="majorHAnsi" w:hAnsiTheme="majorHAnsi"/>
          <w:color w:val="000000" w:themeColor="text1"/>
          <w:sz w:val="24"/>
          <w:szCs w:val="28"/>
        </w:rPr>
        <w:t xml:space="preserve">emerging </w:t>
      </w:r>
      <w:r>
        <w:rPr>
          <w:rFonts w:asciiTheme="majorHAnsi" w:hAnsiTheme="majorHAnsi"/>
          <w:color w:val="000000" w:themeColor="text1"/>
          <w:sz w:val="24"/>
          <w:szCs w:val="28"/>
        </w:rPr>
        <w:t>best practices:</w:t>
      </w:r>
    </w:p>
    <w:p w14:paraId="537F212F" w14:textId="20155A81" w:rsidR="00FD0111" w:rsidRDefault="00FD0111" w:rsidP="00DF627A">
      <w:pPr>
        <w:outlineLvl w:val="0"/>
        <w:rPr>
          <w:rFonts w:asciiTheme="majorHAnsi" w:hAnsiTheme="majorHAnsi"/>
          <w:color w:val="000000" w:themeColor="text1"/>
          <w:sz w:val="24"/>
          <w:szCs w:val="28"/>
        </w:rPr>
      </w:pPr>
    </w:p>
    <w:p w14:paraId="4F28FBD6" w14:textId="77777777" w:rsidR="00FD0111" w:rsidRPr="00BB37B2" w:rsidRDefault="00FD0111" w:rsidP="00DF627A">
      <w:pPr>
        <w:outlineLvl w:val="0"/>
        <w:rPr>
          <w:rFonts w:asciiTheme="majorHAnsi" w:hAnsiTheme="majorHAnsi"/>
          <w:b/>
          <w:color w:val="000000" w:themeColor="text1"/>
          <w:sz w:val="24"/>
          <w:szCs w:val="28"/>
        </w:rPr>
      </w:pPr>
      <w:r w:rsidRPr="00BB37B2">
        <w:rPr>
          <w:rFonts w:asciiTheme="majorHAnsi" w:hAnsiTheme="majorHAnsi"/>
          <w:b/>
          <w:color w:val="000000" w:themeColor="text1"/>
          <w:sz w:val="24"/>
          <w:szCs w:val="28"/>
        </w:rPr>
        <w:t>CBS:</w:t>
      </w:r>
      <w:r>
        <w:rPr>
          <w:rFonts w:asciiTheme="majorHAnsi" w:hAnsiTheme="majorHAnsi"/>
          <w:b/>
          <w:color w:val="000000" w:themeColor="text1"/>
          <w:sz w:val="24"/>
          <w:szCs w:val="28"/>
        </w:rPr>
        <w:t xml:space="preserve"> </w:t>
      </w:r>
    </w:p>
    <w:p w14:paraId="725232EE" w14:textId="437F61F9" w:rsidR="00FD0111" w:rsidRPr="00BB37B2"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The authors have their eye on CBS and congratulate its 11 series and pilots that have hired performers with disabilities, including series regulars Robert David Hall (</w:t>
      </w:r>
      <w:r w:rsidRPr="00AD6358">
        <w:rPr>
          <w:rFonts w:asciiTheme="majorHAnsi" w:hAnsiTheme="majorHAnsi"/>
          <w:i/>
          <w:color w:val="000000" w:themeColor="text1"/>
          <w:sz w:val="24"/>
          <w:szCs w:val="28"/>
        </w:rPr>
        <w:t>CSI: Crime Scene Investigation</w:t>
      </w:r>
      <w:r>
        <w:rPr>
          <w:rFonts w:asciiTheme="majorHAnsi" w:hAnsiTheme="majorHAnsi"/>
          <w:color w:val="000000" w:themeColor="text1"/>
          <w:sz w:val="24"/>
          <w:szCs w:val="28"/>
        </w:rPr>
        <w:t>) and Daryl “Chill</w:t>
      </w:r>
      <w:r w:rsidR="00021A07">
        <w:rPr>
          <w:rFonts w:asciiTheme="majorHAnsi" w:hAnsiTheme="majorHAnsi"/>
          <w:color w:val="000000" w:themeColor="text1"/>
          <w:sz w:val="24"/>
          <w:szCs w:val="28"/>
        </w:rPr>
        <w:t>”</w:t>
      </w:r>
      <w:r>
        <w:rPr>
          <w:rFonts w:asciiTheme="majorHAnsi" w:hAnsiTheme="majorHAnsi"/>
          <w:color w:val="000000" w:themeColor="text1"/>
          <w:sz w:val="24"/>
          <w:szCs w:val="28"/>
        </w:rPr>
        <w:t xml:space="preserve"> Mitchell (</w:t>
      </w:r>
      <w:r w:rsidRPr="00AD6358">
        <w:rPr>
          <w:rFonts w:asciiTheme="majorHAnsi" w:hAnsiTheme="majorHAnsi"/>
          <w:i/>
          <w:color w:val="000000" w:themeColor="text1"/>
          <w:sz w:val="24"/>
          <w:szCs w:val="28"/>
        </w:rPr>
        <w:t>NCIS: New Orleans</w:t>
      </w:r>
      <w:r>
        <w:rPr>
          <w:rFonts w:asciiTheme="majorHAnsi" w:hAnsiTheme="majorHAnsi"/>
          <w:color w:val="000000" w:themeColor="text1"/>
          <w:sz w:val="24"/>
          <w:szCs w:val="28"/>
        </w:rPr>
        <w:t xml:space="preserve">) </w:t>
      </w:r>
      <w:r>
        <w:rPr>
          <w:rFonts w:asciiTheme="majorHAnsi" w:hAnsiTheme="majorHAnsi"/>
          <w:color w:val="000000" w:themeColor="text1"/>
          <w:sz w:val="24"/>
          <w:szCs w:val="28"/>
        </w:rPr>
        <w:t>and</w:t>
      </w:r>
      <w:r>
        <w:rPr>
          <w:rFonts w:asciiTheme="majorHAnsi" w:hAnsiTheme="majorHAnsi"/>
          <w:color w:val="000000" w:themeColor="text1"/>
          <w:sz w:val="24"/>
          <w:szCs w:val="28"/>
        </w:rPr>
        <w:t xml:space="preserve"> background </w:t>
      </w:r>
      <w:r>
        <w:rPr>
          <w:rFonts w:asciiTheme="majorHAnsi" w:hAnsiTheme="majorHAnsi"/>
          <w:color w:val="000000" w:themeColor="text1"/>
          <w:sz w:val="24"/>
          <w:szCs w:val="28"/>
        </w:rPr>
        <w:t xml:space="preserve">actor in </w:t>
      </w:r>
      <w:r w:rsidRPr="00766F1A">
        <w:rPr>
          <w:rFonts w:asciiTheme="majorHAnsi" w:hAnsiTheme="majorHAnsi"/>
          <w:i/>
          <w:color w:val="000000" w:themeColor="text1"/>
          <w:sz w:val="24"/>
          <w:szCs w:val="28"/>
        </w:rPr>
        <w:t>Madam Secretary</w:t>
      </w:r>
      <w:r>
        <w:rPr>
          <w:rFonts w:asciiTheme="majorHAnsi" w:hAnsiTheme="majorHAnsi"/>
          <w:color w:val="000000" w:themeColor="text1"/>
          <w:sz w:val="24"/>
          <w:szCs w:val="28"/>
        </w:rPr>
        <w:t xml:space="preserve"> to reflect the </w:t>
      </w:r>
      <w:r w:rsidR="00435104">
        <w:rPr>
          <w:rFonts w:asciiTheme="majorHAnsi" w:hAnsiTheme="majorHAnsi"/>
          <w:color w:val="000000" w:themeColor="text1"/>
          <w:sz w:val="24"/>
          <w:szCs w:val="28"/>
        </w:rPr>
        <w:t xml:space="preserve">fact that the real State Department </w:t>
      </w:r>
      <w:r w:rsidR="000C1779">
        <w:rPr>
          <w:rFonts w:asciiTheme="majorHAnsi" w:hAnsiTheme="majorHAnsi"/>
          <w:color w:val="000000" w:themeColor="text1"/>
          <w:sz w:val="24"/>
          <w:szCs w:val="28"/>
        </w:rPr>
        <w:t xml:space="preserve">(according to the Office of Personnel Management Report) </w:t>
      </w:r>
      <w:r w:rsidR="00435104">
        <w:rPr>
          <w:rFonts w:asciiTheme="majorHAnsi" w:hAnsiTheme="majorHAnsi"/>
          <w:color w:val="000000" w:themeColor="text1"/>
          <w:sz w:val="24"/>
          <w:szCs w:val="28"/>
        </w:rPr>
        <w:t>hire</w:t>
      </w:r>
      <w:r w:rsidR="000C1779">
        <w:rPr>
          <w:rFonts w:asciiTheme="majorHAnsi" w:hAnsiTheme="majorHAnsi"/>
          <w:color w:val="000000" w:themeColor="text1"/>
          <w:sz w:val="24"/>
          <w:szCs w:val="28"/>
        </w:rPr>
        <w:t>d</w:t>
      </w:r>
      <w:r>
        <w:rPr>
          <w:rFonts w:asciiTheme="majorHAnsi" w:hAnsiTheme="majorHAnsi"/>
          <w:color w:val="000000" w:themeColor="text1"/>
          <w:sz w:val="24"/>
          <w:szCs w:val="28"/>
        </w:rPr>
        <w:t xml:space="preserve"> 8.38% </w:t>
      </w:r>
      <w:r w:rsidR="00435104">
        <w:rPr>
          <w:rFonts w:asciiTheme="majorHAnsi" w:hAnsiTheme="majorHAnsi"/>
          <w:color w:val="000000" w:themeColor="text1"/>
          <w:sz w:val="24"/>
          <w:szCs w:val="28"/>
        </w:rPr>
        <w:t xml:space="preserve">of </w:t>
      </w:r>
      <w:r>
        <w:rPr>
          <w:rFonts w:asciiTheme="majorHAnsi" w:hAnsiTheme="majorHAnsi"/>
          <w:color w:val="000000" w:themeColor="text1"/>
          <w:sz w:val="24"/>
          <w:szCs w:val="28"/>
        </w:rPr>
        <w:t>employees with disabilities (</w:t>
      </w:r>
      <w:r>
        <w:rPr>
          <w:rFonts w:asciiTheme="majorHAnsi" w:hAnsiTheme="majorHAnsi"/>
          <w:color w:val="000000" w:themeColor="text1"/>
          <w:sz w:val="24"/>
          <w:szCs w:val="28"/>
        </w:rPr>
        <w:t xml:space="preserve">non-foreign service).  </w:t>
      </w:r>
      <w:r w:rsidRPr="00BB37B2">
        <w:rPr>
          <w:rFonts w:asciiTheme="majorHAnsi" w:hAnsiTheme="majorHAnsi"/>
          <w:color w:val="000000" w:themeColor="text1"/>
          <w:sz w:val="24"/>
          <w:szCs w:val="28"/>
        </w:rPr>
        <w:t xml:space="preserve">In addition to </w:t>
      </w:r>
      <w:r w:rsidR="00435104">
        <w:rPr>
          <w:rFonts w:asciiTheme="majorHAnsi" w:hAnsiTheme="majorHAnsi"/>
          <w:color w:val="000000" w:themeColor="text1"/>
          <w:sz w:val="24"/>
          <w:szCs w:val="28"/>
        </w:rPr>
        <w:t xml:space="preserve">that, we commend </w:t>
      </w:r>
      <w:r>
        <w:rPr>
          <w:rFonts w:asciiTheme="majorHAnsi" w:hAnsiTheme="majorHAnsi"/>
          <w:color w:val="000000" w:themeColor="text1"/>
          <w:sz w:val="24"/>
          <w:szCs w:val="28"/>
        </w:rPr>
        <w:t xml:space="preserve">CBS Corporation Diversity and CBS Entertainment </w:t>
      </w:r>
      <w:r>
        <w:rPr>
          <w:rFonts w:asciiTheme="majorHAnsi" w:hAnsiTheme="majorHAnsi"/>
          <w:color w:val="000000" w:themeColor="text1"/>
          <w:sz w:val="24"/>
          <w:szCs w:val="28"/>
        </w:rPr>
        <w:t>Diversity</w:t>
      </w:r>
      <w:r w:rsidR="00021A07">
        <w:rPr>
          <w:rFonts w:asciiTheme="majorHAnsi" w:hAnsiTheme="majorHAnsi"/>
          <w:color w:val="000000" w:themeColor="text1"/>
          <w:sz w:val="24"/>
          <w:szCs w:val="28"/>
        </w:rPr>
        <w:t xml:space="preserve"> for</w:t>
      </w:r>
      <w:r>
        <w:rPr>
          <w:rFonts w:asciiTheme="majorHAnsi" w:hAnsiTheme="majorHAnsi"/>
          <w:color w:val="000000" w:themeColor="text1"/>
          <w:sz w:val="24"/>
          <w:szCs w:val="28"/>
        </w:rPr>
        <w:t xml:space="preserve"> </w:t>
      </w:r>
      <w:r w:rsidRPr="00BB37B2">
        <w:rPr>
          <w:rFonts w:asciiTheme="majorHAnsi" w:hAnsiTheme="majorHAnsi"/>
          <w:color w:val="000000" w:themeColor="text1"/>
          <w:sz w:val="24"/>
          <w:szCs w:val="28"/>
        </w:rPr>
        <w:t xml:space="preserve">hosting the April 3, 2017 </w:t>
      </w:r>
      <w:r w:rsidRPr="00AD6358">
        <w:rPr>
          <w:rFonts w:asciiTheme="majorHAnsi" w:hAnsiTheme="majorHAnsi"/>
          <w:i/>
          <w:color w:val="000000" w:themeColor="text1"/>
          <w:sz w:val="24"/>
          <w:szCs w:val="28"/>
        </w:rPr>
        <w:t>LCA2.0</w:t>
      </w:r>
      <w:r w:rsidRPr="00BB37B2">
        <w:rPr>
          <w:rFonts w:asciiTheme="majorHAnsi" w:hAnsiTheme="majorHAnsi"/>
          <w:color w:val="000000" w:themeColor="text1"/>
          <w:sz w:val="24"/>
          <w:szCs w:val="28"/>
        </w:rPr>
        <w:t xml:space="preserve"> Flash Mentoring and Networking Summit</w:t>
      </w:r>
      <w:r>
        <w:rPr>
          <w:rFonts w:asciiTheme="majorHAnsi" w:hAnsiTheme="majorHAnsi"/>
          <w:color w:val="000000" w:themeColor="text1"/>
          <w:sz w:val="24"/>
          <w:szCs w:val="28"/>
        </w:rPr>
        <w:t>, plus</w:t>
      </w:r>
      <w:r w:rsidRPr="00BB37B2">
        <w:rPr>
          <w:rFonts w:asciiTheme="majorHAnsi" w:hAnsiTheme="majorHAnsi"/>
          <w:color w:val="000000" w:themeColor="text1"/>
          <w:sz w:val="24"/>
          <w:szCs w:val="28"/>
        </w:rPr>
        <w:t xml:space="preserve"> scheduling subsequent </w:t>
      </w:r>
      <w:r>
        <w:rPr>
          <w:rFonts w:asciiTheme="majorHAnsi" w:hAnsiTheme="majorHAnsi"/>
          <w:color w:val="000000" w:themeColor="text1"/>
          <w:sz w:val="24"/>
          <w:szCs w:val="28"/>
        </w:rPr>
        <w:t>informational interviews</w:t>
      </w:r>
      <w:r w:rsidRPr="00BB37B2">
        <w:rPr>
          <w:rFonts w:asciiTheme="majorHAnsi" w:hAnsiTheme="majorHAnsi"/>
          <w:color w:val="000000" w:themeColor="text1"/>
          <w:sz w:val="24"/>
          <w:szCs w:val="28"/>
        </w:rPr>
        <w:t xml:space="preserve"> with performers with disabilities, </w:t>
      </w:r>
      <w:r w:rsidR="00FA6FF4" w:rsidRPr="00107B1B">
        <w:rPr>
          <w:rFonts w:asciiTheme="majorHAnsi" w:hAnsiTheme="majorHAnsi"/>
          <w:i/>
          <w:color w:val="000000" w:themeColor="text1"/>
          <w:sz w:val="24"/>
          <w:szCs w:val="28"/>
        </w:rPr>
        <w:t>CBS News/LCA2.0/DisBeat</w:t>
      </w:r>
      <w:r w:rsidRPr="00BB37B2">
        <w:rPr>
          <w:rFonts w:asciiTheme="majorHAnsi" w:hAnsiTheme="majorHAnsi"/>
          <w:color w:val="000000" w:themeColor="text1"/>
          <w:sz w:val="24"/>
          <w:szCs w:val="28"/>
        </w:rPr>
        <w:t xml:space="preserve"> internship for college students with disabilities is now in its third year.</w:t>
      </w:r>
      <w:r w:rsidR="00435104">
        <w:rPr>
          <w:rFonts w:asciiTheme="majorHAnsi" w:hAnsiTheme="majorHAnsi"/>
          <w:color w:val="000000" w:themeColor="text1"/>
          <w:sz w:val="24"/>
          <w:szCs w:val="28"/>
        </w:rPr>
        <w:t xml:space="preserve"> This is</w:t>
      </w:r>
      <w:r w:rsidR="000C1779">
        <w:rPr>
          <w:rFonts w:asciiTheme="majorHAnsi" w:hAnsiTheme="majorHAnsi"/>
          <w:color w:val="000000" w:themeColor="text1"/>
          <w:sz w:val="24"/>
          <w:szCs w:val="28"/>
        </w:rPr>
        <w:t xml:space="preserve"> a great example of</w:t>
      </w:r>
      <w:r w:rsidR="00435104">
        <w:rPr>
          <w:rFonts w:asciiTheme="majorHAnsi" w:hAnsiTheme="majorHAnsi"/>
          <w:color w:val="000000" w:themeColor="text1"/>
          <w:sz w:val="24"/>
          <w:szCs w:val="28"/>
        </w:rPr>
        <w:t xml:space="preserve"> the pipeline </w:t>
      </w:r>
      <w:r w:rsidR="00435104">
        <w:rPr>
          <w:rFonts w:asciiTheme="majorHAnsi" w:hAnsiTheme="majorHAnsi"/>
          <w:color w:val="000000" w:themeColor="text1"/>
          <w:sz w:val="24"/>
          <w:szCs w:val="28"/>
        </w:rPr>
        <w:t>building addressed in the previous section.</w:t>
      </w:r>
      <w:r w:rsidRPr="00BB37B2">
        <w:rPr>
          <w:rFonts w:asciiTheme="majorHAnsi" w:hAnsiTheme="majorHAnsi"/>
          <w:color w:val="000000" w:themeColor="text1"/>
          <w:sz w:val="24"/>
          <w:szCs w:val="28"/>
        </w:rPr>
        <w:t xml:space="preserve"> </w:t>
      </w:r>
    </w:p>
    <w:p w14:paraId="5678CDC5" w14:textId="77777777" w:rsidR="00FD0111" w:rsidRDefault="00FD0111" w:rsidP="00DF627A">
      <w:pPr>
        <w:jc w:val="center"/>
        <w:outlineLvl w:val="0"/>
        <w:rPr>
          <w:rFonts w:asciiTheme="majorHAnsi" w:hAnsiTheme="majorHAnsi"/>
          <w:b/>
          <w:color w:val="000000" w:themeColor="text1"/>
          <w:sz w:val="24"/>
          <w:szCs w:val="28"/>
        </w:rPr>
      </w:pPr>
    </w:p>
    <w:p w14:paraId="737ADB66" w14:textId="77777777" w:rsidR="00FD0111" w:rsidRPr="0016420B" w:rsidRDefault="00FD0111" w:rsidP="00DF627A">
      <w:pPr>
        <w:outlineLvl w:val="0"/>
        <w:rPr>
          <w:rFonts w:asciiTheme="majorHAnsi" w:hAnsiTheme="majorHAnsi"/>
          <w:b/>
          <w:color w:val="000000" w:themeColor="text1"/>
          <w:sz w:val="24"/>
          <w:szCs w:val="28"/>
        </w:rPr>
      </w:pPr>
      <w:r w:rsidRPr="00CA3351">
        <w:rPr>
          <w:rFonts w:asciiTheme="majorHAnsi" w:hAnsiTheme="majorHAnsi"/>
          <w:b/>
          <w:color w:val="000000" w:themeColor="text1"/>
          <w:sz w:val="24"/>
          <w:szCs w:val="28"/>
        </w:rPr>
        <w:t xml:space="preserve">Central Casting  </w:t>
      </w:r>
    </w:p>
    <w:p w14:paraId="4B3FDA48" w14:textId="33CD3187" w:rsidR="00481931"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 xml:space="preserve">During the course of our TV Challenge, </w:t>
      </w:r>
      <w:r w:rsidRPr="00F5033C">
        <w:rPr>
          <w:rFonts w:asciiTheme="majorHAnsi" w:hAnsiTheme="majorHAnsi"/>
          <w:i/>
          <w:color w:val="000000" w:themeColor="text1"/>
          <w:sz w:val="24"/>
          <w:szCs w:val="28"/>
        </w:rPr>
        <w:t>LCA2.0</w:t>
      </w:r>
      <w:r>
        <w:rPr>
          <w:rFonts w:asciiTheme="majorHAnsi" w:hAnsiTheme="majorHAnsi"/>
          <w:color w:val="000000" w:themeColor="text1"/>
          <w:sz w:val="24"/>
          <w:szCs w:val="28"/>
        </w:rPr>
        <w:t xml:space="preserve"> worked with Central Casting on several series to locate background adult and child performers with disabilities. At the time of this </w:t>
      </w:r>
      <w:r w:rsidR="003F7EB9">
        <w:rPr>
          <w:rFonts w:asciiTheme="majorHAnsi" w:hAnsiTheme="majorHAnsi"/>
          <w:color w:val="000000" w:themeColor="text1"/>
          <w:sz w:val="24"/>
          <w:szCs w:val="28"/>
        </w:rPr>
        <w:t>White Paper release</w:t>
      </w:r>
      <w:r>
        <w:rPr>
          <w:rFonts w:asciiTheme="majorHAnsi" w:hAnsiTheme="majorHAnsi"/>
          <w:color w:val="000000" w:themeColor="text1"/>
          <w:sz w:val="24"/>
          <w:szCs w:val="28"/>
        </w:rPr>
        <w:t xml:space="preserve"> after our July 31, 2017 information gathering cycle was complete, our outreach to secure 10 kids with disabilities for </w:t>
      </w:r>
      <w:r w:rsidRPr="00F5033C">
        <w:rPr>
          <w:rFonts w:asciiTheme="majorHAnsi" w:hAnsiTheme="majorHAnsi"/>
          <w:i/>
          <w:color w:val="000000" w:themeColor="text1"/>
          <w:sz w:val="24"/>
          <w:szCs w:val="28"/>
        </w:rPr>
        <w:t>NCIS</w:t>
      </w:r>
      <w:r>
        <w:rPr>
          <w:rFonts w:asciiTheme="majorHAnsi" w:hAnsiTheme="majorHAnsi"/>
          <w:color w:val="000000" w:themeColor="text1"/>
          <w:sz w:val="24"/>
          <w:szCs w:val="28"/>
        </w:rPr>
        <w:t xml:space="preserve"> r</w:t>
      </w:r>
      <w:r w:rsidR="00107B1B">
        <w:rPr>
          <w:rFonts w:asciiTheme="majorHAnsi" w:hAnsiTheme="majorHAnsi"/>
          <w:color w:val="000000" w:themeColor="text1"/>
          <w:sz w:val="24"/>
          <w:szCs w:val="28"/>
        </w:rPr>
        <w:t>esulted in over 65 submissions.</w:t>
      </w:r>
      <w:r>
        <w:rPr>
          <w:rFonts w:asciiTheme="majorHAnsi" w:hAnsiTheme="majorHAnsi"/>
          <w:color w:val="000000" w:themeColor="text1"/>
          <w:sz w:val="24"/>
          <w:szCs w:val="28"/>
        </w:rPr>
        <w:t xml:space="preserve"> This tapped a nerve in both the demand and supply side of the talent employment equation, and </w:t>
      </w:r>
      <w:r>
        <w:rPr>
          <w:rFonts w:asciiTheme="majorHAnsi" w:hAnsiTheme="majorHAnsi"/>
          <w:color w:val="000000" w:themeColor="text1"/>
          <w:sz w:val="24"/>
          <w:szCs w:val="28"/>
        </w:rPr>
        <w:t xml:space="preserve">fortifies the talent pipeline for </w:t>
      </w:r>
      <w:r w:rsidR="00FA6FF4" w:rsidRPr="00107B1B">
        <w:rPr>
          <w:rFonts w:asciiTheme="majorHAnsi" w:hAnsiTheme="majorHAnsi"/>
          <w:i/>
          <w:color w:val="000000" w:themeColor="text1"/>
          <w:sz w:val="24"/>
          <w:szCs w:val="28"/>
        </w:rPr>
        <w:t>LCA2.0</w:t>
      </w:r>
      <w:r>
        <w:rPr>
          <w:rFonts w:asciiTheme="majorHAnsi" w:hAnsiTheme="majorHAnsi"/>
          <w:color w:val="000000" w:themeColor="text1"/>
          <w:sz w:val="24"/>
          <w:szCs w:val="28"/>
        </w:rPr>
        <w:t xml:space="preserve"> Collaborative partners and Central Casting, and </w:t>
      </w:r>
      <w:r w:rsidR="00481931">
        <w:rPr>
          <w:rFonts w:asciiTheme="majorHAnsi" w:hAnsiTheme="majorHAnsi"/>
          <w:color w:val="000000" w:themeColor="text1"/>
          <w:sz w:val="24"/>
          <w:szCs w:val="28"/>
        </w:rPr>
        <w:t xml:space="preserve">at the same time </w:t>
      </w:r>
      <w:r>
        <w:rPr>
          <w:rFonts w:asciiTheme="majorHAnsi" w:hAnsiTheme="majorHAnsi"/>
          <w:color w:val="000000" w:themeColor="text1"/>
          <w:sz w:val="24"/>
          <w:szCs w:val="28"/>
        </w:rPr>
        <w:t xml:space="preserve">points to an emerging trend in hiring performers with disabilities in background and atmosphere roles.  </w:t>
      </w:r>
    </w:p>
    <w:p w14:paraId="6BA5CA4E" w14:textId="77777777" w:rsidR="00481931" w:rsidRDefault="00481931" w:rsidP="00DF627A">
      <w:pPr>
        <w:outlineLvl w:val="0"/>
        <w:rPr>
          <w:rFonts w:asciiTheme="majorHAnsi" w:hAnsiTheme="majorHAnsi"/>
          <w:color w:val="000000" w:themeColor="text1"/>
          <w:sz w:val="24"/>
          <w:szCs w:val="28"/>
        </w:rPr>
      </w:pPr>
    </w:p>
    <w:p w14:paraId="524EFD7C" w14:textId="77777777" w:rsidR="00FD0111" w:rsidRDefault="00FD0111" w:rsidP="00DF627A">
      <w:pPr>
        <w:numPr>
          <w:ins w:id="16" w:author="Tari Hartman Squire" w:date="2017-09-10T03:39:00Z"/>
        </w:numPr>
        <w:outlineLvl w:val="0"/>
        <w:rPr>
          <w:rFonts w:asciiTheme="majorHAnsi" w:hAnsiTheme="majorHAnsi"/>
          <w:color w:val="000000" w:themeColor="text1"/>
          <w:sz w:val="24"/>
          <w:szCs w:val="28"/>
        </w:rPr>
      </w:pPr>
      <w:r>
        <w:rPr>
          <w:rFonts w:asciiTheme="majorHAnsi" w:hAnsiTheme="majorHAnsi"/>
          <w:color w:val="000000" w:themeColor="text1"/>
          <w:sz w:val="24"/>
          <w:szCs w:val="28"/>
        </w:rPr>
        <w:t>The authors encourage content creators to cast performers with disabilities in the background of all series to “more accurately portray the American Scene.”</w:t>
      </w:r>
      <w:r w:rsidR="00435104">
        <w:rPr>
          <w:rFonts w:asciiTheme="majorHAnsi" w:hAnsiTheme="majorHAnsi"/>
          <w:color w:val="000000" w:themeColor="text1"/>
          <w:sz w:val="24"/>
          <w:szCs w:val="28"/>
        </w:rPr>
        <w:t xml:space="preserve"> </w:t>
      </w:r>
    </w:p>
    <w:p w14:paraId="3B5F4E4C" w14:textId="77777777" w:rsidR="00FD0111" w:rsidRDefault="00FD0111" w:rsidP="00DF627A">
      <w:pPr>
        <w:outlineLvl w:val="0"/>
        <w:rPr>
          <w:rFonts w:asciiTheme="majorHAnsi" w:hAnsiTheme="majorHAnsi"/>
          <w:color w:val="000000" w:themeColor="text1"/>
          <w:sz w:val="24"/>
          <w:szCs w:val="28"/>
        </w:rPr>
      </w:pPr>
    </w:p>
    <w:p w14:paraId="524B81B1" w14:textId="77777777" w:rsidR="006C727E" w:rsidRPr="00107B1B" w:rsidRDefault="006C727E" w:rsidP="00DF627A">
      <w:pPr>
        <w:outlineLvl w:val="0"/>
        <w:rPr>
          <w:rFonts w:asciiTheme="majorHAnsi" w:hAnsiTheme="majorHAnsi"/>
          <w:b/>
          <w:color w:val="000000" w:themeColor="text1"/>
          <w:sz w:val="24"/>
          <w:szCs w:val="28"/>
        </w:rPr>
      </w:pPr>
      <w:r w:rsidRPr="00107B1B">
        <w:rPr>
          <w:rFonts w:asciiTheme="majorHAnsi" w:hAnsiTheme="majorHAnsi"/>
          <w:b/>
          <w:color w:val="000000" w:themeColor="text1"/>
          <w:sz w:val="24"/>
          <w:szCs w:val="28"/>
        </w:rPr>
        <w:t>Fortifying the Youth Talent Pipeline:</w:t>
      </w:r>
    </w:p>
    <w:p w14:paraId="35BB331A" w14:textId="05940147" w:rsidR="00A43568"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 xml:space="preserve">Increase in the desire of youth with disabilities to develop media careers can be in part </w:t>
      </w:r>
      <w:r w:rsidRPr="00715EC6">
        <w:rPr>
          <w:rFonts w:asciiTheme="majorHAnsi" w:hAnsiTheme="majorHAnsi"/>
          <w:color w:val="000000" w:themeColor="text1"/>
          <w:sz w:val="24"/>
          <w:szCs w:val="28"/>
        </w:rPr>
        <w:t>a</w:t>
      </w:r>
      <w:r>
        <w:rPr>
          <w:rFonts w:asciiTheme="majorHAnsi" w:hAnsiTheme="majorHAnsi"/>
          <w:color w:val="000000" w:themeColor="text1"/>
          <w:sz w:val="24"/>
          <w:szCs w:val="28"/>
        </w:rPr>
        <w:t xml:space="preserve">ttributed to the success of increased positive role models, mentors, and success of </w:t>
      </w:r>
      <w:r w:rsidR="00481931">
        <w:rPr>
          <w:rFonts w:asciiTheme="majorHAnsi" w:hAnsiTheme="majorHAnsi"/>
          <w:color w:val="000000" w:themeColor="text1"/>
          <w:sz w:val="24"/>
          <w:szCs w:val="28"/>
        </w:rPr>
        <w:t xml:space="preserve">organizations such as </w:t>
      </w:r>
      <w:r>
        <w:rPr>
          <w:rFonts w:asciiTheme="majorHAnsi" w:hAnsiTheme="majorHAnsi"/>
          <w:color w:val="000000" w:themeColor="text1"/>
          <w:sz w:val="24"/>
          <w:szCs w:val="28"/>
        </w:rPr>
        <w:t xml:space="preserve">Deaf </w:t>
      </w:r>
      <w:r>
        <w:rPr>
          <w:rFonts w:asciiTheme="majorHAnsi" w:hAnsiTheme="majorHAnsi"/>
          <w:color w:val="000000" w:themeColor="text1"/>
          <w:sz w:val="24"/>
          <w:szCs w:val="28"/>
        </w:rPr>
        <w:t>Film Camp, Incl</w:t>
      </w:r>
      <w:r w:rsidRPr="00715EC6">
        <w:rPr>
          <w:rFonts w:asciiTheme="majorHAnsi" w:hAnsiTheme="majorHAnsi"/>
          <w:color w:val="000000" w:themeColor="text1"/>
          <w:sz w:val="24"/>
          <w:szCs w:val="28"/>
        </w:rPr>
        <w:t>usi</w:t>
      </w:r>
      <w:r>
        <w:rPr>
          <w:rFonts w:asciiTheme="majorHAnsi" w:hAnsiTheme="majorHAnsi"/>
          <w:color w:val="000000" w:themeColor="text1"/>
          <w:sz w:val="24"/>
          <w:szCs w:val="28"/>
        </w:rPr>
        <w:t>o</w:t>
      </w:r>
      <w:r w:rsidRPr="00715EC6">
        <w:rPr>
          <w:rFonts w:asciiTheme="majorHAnsi" w:hAnsiTheme="majorHAnsi"/>
          <w:color w:val="000000" w:themeColor="text1"/>
          <w:sz w:val="24"/>
          <w:szCs w:val="28"/>
        </w:rPr>
        <w:t>n Film</w:t>
      </w:r>
      <w:r>
        <w:rPr>
          <w:rFonts w:asciiTheme="majorHAnsi" w:hAnsiTheme="majorHAnsi"/>
          <w:color w:val="000000" w:themeColor="text1"/>
          <w:sz w:val="24"/>
          <w:szCs w:val="28"/>
        </w:rPr>
        <w:t>s</w:t>
      </w:r>
      <w:r w:rsidRPr="00715EC6">
        <w:rPr>
          <w:rFonts w:asciiTheme="majorHAnsi" w:hAnsiTheme="majorHAnsi"/>
          <w:color w:val="000000" w:themeColor="text1"/>
          <w:sz w:val="24"/>
          <w:szCs w:val="28"/>
        </w:rPr>
        <w:t xml:space="preserve"> Workshop</w:t>
      </w:r>
      <w:r>
        <w:rPr>
          <w:rFonts w:asciiTheme="majorHAnsi" w:hAnsiTheme="majorHAnsi"/>
          <w:color w:val="000000" w:themeColor="text1"/>
          <w:sz w:val="24"/>
          <w:szCs w:val="28"/>
        </w:rPr>
        <w:t>,</w:t>
      </w:r>
      <w:r w:rsidRPr="00715EC6">
        <w:rPr>
          <w:rFonts w:asciiTheme="majorHAnsi" w:hAnsiTheme="majorHAnsi"/>
          <w:color w:val="000000" w:themeColor="text1"/>
          <w:sz w:val="24"/>
          <w:szCs w:val="28"/>
        </w:rPr>
        <w:t xml:space="preserve"> Changing</w:t>
      </w:r>
      <w:r>
        <w:rPr>
          <w:rFonts w:asciiTheme="majorHAnsi" w:hAnsiTheme="majorHAnsi"/>
          <w:color w:val="000000" w:themeColor="text1"/>
          <w:sz w:val="24"/>
          <w:szCs w:val="28"/>
        </w:rPr>
        <w:t xml:space="preserve"> the Face of Beauty, Runway of D</w:t>
      </w:r>
      <w:r w:rsidRPr="00715EC6">
        <w:rPr>
          <w:rFonts w:asciiTheme="majorHAnsi" w:hAnsiTheme="majorHAnsi"/>
          <w:color w:val="000000" w:themeColor="text1"/>
          <w:sz w:val="24"/>
          <w:szCs w:val="28"/>
        </w:rPr>
        <w:t>ream</w:t>
      </w:r>
      <w:r>
        <w:rPr>
          <w:rFonts w:asciiTheme="majorHAnsi" w:hAnsiTheme="majorHAnsi"/>
          <w:color w:val="000000" w:themeColor="text1"/>
          <w:sz w:val="24"/>
          <w:szCs w:val="28"/>
        </w:rPr>
        <w:t>s and other youth art programs that are inclusive of kids with disabilities</w:t>
      </w:r>
      <w:r>
        <w:rPr>
          <w:rFonts w:asciiTheme="majorHAnsi" w:hAnsiTheme="majorHAnsi"/>
          <w:color w:val="000000" w:themeColor="text1"/>
          <w:sz w:val="24"/>
          <w:szCs w:val="28"/>
        </w:rPr>
        <w:t xml:space="preserve">. </w:t>
      </w:r>
      <w:r w:rsidR="008C542A">
        <w:rPr>
          <w:rFonts w:asciiTheme="majorHAnsi" w:hAnsiTheme="majorHAnsi"/>
          <w:color w:val="000000" w:themeColor="text1"/>
          <w:sz w:val="24"/>
          <w:szCs w:val="28"/>
        </w:rPr>
        <w:t xml:space="preserve">As a result, </w:t>
      </w:r>
      <w:r w:rsidRPr="00EB6CB3">
        <w:rPr>
          <w:rFonts w:asciiTheme="majorHAnsi" w:hAnsiTheme="majorHAnsi"/>
          <w:i/>
          <w:color w:val="000000" w:themeColor="text1"/>
          <w:sz w:val="24"/>
          <w:szCs w:val="28"/>
        </w:rPr>
        <w:t>LCA2.0</w:t>
      </w:r>
      <w:r w:rsidRPr="00715EC6">
        <w:rPr>
          <w:rFonts w:asciiTheme="majorHAnsi" w:hAnsiTheme="majorHAnsi"/>
          <w:color w:val="000000" w:themeColor="text1"/>
          <w:sz w:val="24"/>
          <w:szCs w:val="28"/>
        </w:rPr>
        <w:t xml:space="preserve"> partners</w:t>
      </w:r>
      <w:r>
        <w:rPr>
          <w:rFonts w:asciiTheme="majorHAnsi" w:hAnsiTheme="majorHAnsi"/>
          <w:color w:val="000000" w:themeColor="text1"/>
          <w:sz w:val="24"/>
          <w:szCs w:val="28"/>
        </w:rPr>
        <w:t xml:space="preserve"> </w:t>
      </w:r>
      <w:r>
        <w:rPr>
          <w:rFonts w:asciiTheme="majorHAnsi" w:hAnsiTheme="majorHAnsi"/>
          <w:color w:val="000000" w:themeColor="text1"/>
          <w:sz w:val="24"/>
          <w:szCs w:val="28"/>
        </w:rPr>
        <w:t xml:space="preserve">Cornell University and the National Disability </w:t>
      </w:r>
      <w:r>
        <w:rPr>
          <w:rFonts w:asciiTheme="majorHAnsi" w:hAnsiTheme="majorHAnsi"/>
          <w:color w:val="000000" w:themeColor="text1"/>
          <w:sz w:val="24"/>
          <w:szCs w:val="28"/>
        </w:rPr>
        <w:lastRenderedPageBreak/>
        <w:t>Mentoring Coalition (NDMC)</w:t>
      </w:r>
      <w:r w:rsidRPr="00715EC6">
        <w:rPr>
          <w:rFonts w:asciiTheme="majorHAnsi" w:hAnsiTheme="majorHAnsi"/>
          <w:color w:val="000000" w:themeColor="text1"/>
          <w:sz w:val="24"/>
          <w:szCs w:val="28"/>
        </w:rPr>
        <w:t xml:space="preserve"> </w:t>
      </w:r>
      <w:r w:rsidR="008C542A">
        <w:rPr>
          <w:rFonts w:asciiTheme="majorHAnsi" w:hAnsiTheme="majorHAnsi"/>
          <w:color w:val="000000" w:themeColor="text1"/>
          <w:sz w:val="24"/>
          <w:szCs w:val="28"/>
        </w:rPr>
        <w:t>are working to</w:t>
      </w:r>
      <w:r w:rsidRPr="00715EC6">
        <w:rPr>
          <w:rFonts w:asciiTheme="majorHAnsi" w:hAnsiTheme="majorHAnsi"/>
          <w:color w:val="000000" w:themeColor="text1"/>
          <w:sz w:val="24"/>
          <w:szCs w:val="28"/>
        </w:rPr>
        <w:t xml:space="preserve"> create the first-ever Media Mentoring Opportunity Pipeline to identify, match and track media mentors and mentees with disabilities. </w:t>
      </w:r>
      <w:r w:rsidR="00A43568">
        <w:rPr>
          <w:rFonts w:asciiTheme="majorHAnsi" w:hAnsiTheme="majorHAnsi"/>
          <w:color w:val="000000" w:themeColor="text1"/>
          <w:sz w:val="24"/>
          <w:szCs w:val="28"/>
        </w:rPr>
        <w:t xml:space="preserve"> </w:t>
      </w:r>
    </w:p>
    <w:p w14:paraId="69A43114" w14:textId="77777777" w:rsidR="00A43568" w:rsidRDefault="00A43568" w:rsidP="00DF627A">
      <w:pPr>
        <w:outlineLvl w:val="0"/>
        <w:rPr>
          <w:rFonts w:asciiTheme="majorHAnsi" w:hAnsiTheme="majorHAnsi"/>
          <w:color w:val="000000" w:themeColor="text1"/>
          <w:sz w:val="24"/>
          <w:szCs w:val="28"/>
        </w:rPr>
      </w:pPr>
    </w:p>
    <w:p w14:paraId="5AFBB4CA" w14:textId="77777777" w:rsidR="005A1A47" w:rsidRDefault="00A43568"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Mentors will include not only performers, but also professionals with disabilities who have developed careers below the line and behind the scenes like Kaitlyn Yang, CEO of Alpha Studios and Jim LeBrecht, CEO of Berkeley Sound Artists.</w:t>
      </w:r>
    </w:p>
    <w:p w14:paraId="05539223" w14:textId="77777777" w:rsidR="005A1A47" w:rsidRDefault="005A1A47" w:rsidP="00DF627A">
      <w:pPr>
        <w:outlineLvl w:val="0"/>
        <w:rPr>
          <w:rFonts w:asciiTheme="majorHAnsi" w:hAnsiTheme="majorHAnsi"/>
          <w:color w:val="000000" w:themeColor="text1"/>
          <w:sz w:val="24"/>
          <w:szCs w:val="28"/>
        </w:rPr>
      </w:pPr>
    </w:p>
    <w:p w14:paraId="7219F9A4" w14:textId="750B05B0" w:rsidR="00FD0111" w:rsidRPr="00715EC6" w:rsidRDefault="00FD0111" w:rsidP="00DF627A">
      <w:pPr>
        <w:numPr>
          <w:ins w:id="17" w:author="Tari Hartman Squire" w:date="2017-09-10T03:25:00Z"/>
        </w:numPr>
        <w:outlineLvl w:val="0"/>
        <w:rPr>
          <w:rFonts w:asciiTheme="majorHAnsi" w:hAnsiTheme="majorHAnsi"/>
          <w:color w:val="000000" w:themeColor="text1"/>
          <w:sz w:val="24"/>
          <w:szCs w:val="28"/>
        </w:rPr>
      </w:pPr>
      <w:r w:rsidRPr="00715EC6">
        <w:rPr>
          <w:rFonts w:asciiTheme="majorHAnsi" w:hAnsiTheme="majorHAnsi"/>
          <w:color w:val="000000" w:themeColor="text1"/>
          <w:sz w:val="24"/>
          <w:szCs w:val="28"/>
        </w:rPr>
        <w:t xml:space="preserve">In </w:t>
      </w:r>
      <w:r>
        <w:rPr>
          <w:rFonts w:asciiTheme="majorHAnsi" w:hAnsiTheme="majorHAnsi"/>
          <w:color w:val="000000" w:themeColor="text1"/>
          <w:sz w:val="24"/>
          <w:szCs w:val="28"/>
        </w:rPr>
        <w:t>addition</w:t>
      </w:r>
      <w:r w:rsidRPr="00715EC6">
        <w:rPr>
          <w:rFonts w:asciiTheme="majorHAnsi" w:hAnsiTheme="majorHAnsi"/>
          <w:color w:val="000000" w:themeColor="text1"/>
          <w:sz w:val="24"/>
          <w:szCs w:val="28"/>
        </w:rPr>
        <w:t xml:space="preserve">, PolicyWorks is customizing its “College to Careers” curriculum for media so </w:t>
      </w:r>
      <w:r w:rsidR="001A16CA">
        <w:rPr>
          <w:rFonts w:asciiTheme="majorHAnsi" w:hAnsiTheme="majorHAnsi"/>
          <w:color w:val="000000" w:themeColor="text1"/>
          <w:sz w:val="24"/>
          <w:szCs w:val="28"/>
        </w:rPr>
        <w:t xml:space="preserve">that </w:t>
      </w:r>
      <w:r w:rsidRPr="00715EC6">
        <w:rPr>
          <w:rFonts w:asciiTheme="majorHAnsi" w:hAnsiTheme="majorHAnsi"/>
          <w:color w:val="000000" w:themeColor="text1"/>
          <w:sz w:val="24"/>
          <w:szCs w:val="28"/>
        </w:rPr>
        <w:t>youth, traditional and non-traditional</w:t>
      </w:r>
      <w:r>
        <w:rPr>
          <w:rFonts w:asciiTheme="majorHAnsi" w:hAnsiTheme="majorHAnsi"/>
          <w:color w:val="000000" w:themeColor="text1"/>
          <w:sz w:val="24"/>
          <w:szCs w:val="28"/>
        </w:rPr>
        <w:t xml:space="preserve"> aged students with disabilities</w:t>
      </w:r>
      <w:r w:rsidRPr="00715EC6">
        <w:rPr>
          <w:rFonts w:asciiTheme="majorHAnsi" w:hAnsiTheme="majorHAnsi"/>
          <w:color w:val="000000" w:themeColor="text1"/>
          <w:sz w:val="24"/>
          <w:szCs w:val="28"/>
        </w:rPr>
        <w:t xml:space="preserve"> can learn the basics of each media sector (</w:t>
      </w:r>
      <w:r>
        <w:rPr>
          <w:rFonts w:asciiTheme="majorHAnsi" w:hAnsiTheme="majorHAnsi"/>
          <w:color w:val="000000" w:themeColor="text1"/>
          <w:sz w:val="24"/>
          <w:szCs w:val="28"/>
        </w:rPr>
        <w:t>TV</w:t>
      </w:r>
      <w:r w:rsidRPr="00715EC6">
        <w:rPr>
          <w:rFonts w:asciiTheme="majorHAnsi" w:hAnsiTheme="majorHAnsi"/>
          <w:color w:val="000000" w:themeColor="text1"/>
          <w:sz w:val="24"/>
          <w:szCs w:val="28"/>
        </w:rPr>
        <w:t>, advertising, movies, news, theatre and interact</w:t>
      </w:r>
      <w:r>
        <w:rPr>
          <w:rFonts w:asciiTheme="majorHAnsi" w:hAnsiTheme="majorHAnsi"/>
          <w:color w:val="000000" w:themeColor="text1"/>
          <w:sz w:val="24"/>
          <w:szCs w:val="28"/>
        </w:rPr>
        <w:t>ive) to sharpen their competitiv</w:t>
      </w:r>
      <w:r w:rsidRPr="00715EC6">
        <w:rPr>
          <w:rFonts w:asciiTheme="majorHAnsi" w:hAnsiTheme="majorHAnsi"/>
          <w:color w:val="000000" w:themeColor="text1"/>
          <w:sz w:val="24"/>
          <w:szCs w:val="28"/>
        </w:rPr>
        <w:t>e edge.</w:t>
      </w:r>
      <w:r w:rsidR="00435104">
        <w:rPr>
          <w:rFonts w:asciiTheme="majorHAnsi" w:hAnsiTheme="majorHAnsi"/>
          <w:color w:val="000000" w:themeColor="text1"/>
          <w:sz w:val="24"/>
          <w:szCs w:val="28"/>
        </w:rPr>
        <w:t xml:space="preserve"> The next move is to encourage content creators to </w:t>
      </w:r>
      <w:r w:rsidR="002F3FAE">
        <w:rPr>
          <w:rFonts w:asciiTheme="majorHAnsi" w:hAnsiTheme="majorHAnsi"/>
          <w:color w:val="000000" w:themeColor="text1"/>
          <w:sz w:val="24"/>
          <w:szCs w:val="28"/>
        </w:rPr>
        <w:t xml:space="preserve">continue to </w:t>
      </w:r>
      <w:r w:rsidR="00435104">
        <w:rPr>
          <w:rFonts w:asciiTheme="majorHAnsi" w:hAnsiTheme="majorHAnsi"/>
          <w:color w:val="000000" w:themeColor="text1"/>
          <w:sz w:val="24"/>
          <w:szCs w:val="28"/>
        </w:rPr>
        <w:t>cast performers with disabilities in recurring</w:t>
      </w:r>
      <w:r w:rsidR="002F3FAE">
        <w:rPr>
          <w:rFonts w:asciiTheme="majorHAnsi" w:hAnsiTheme="majorHAnsi"/>
          <w:color w:val="000000" w:themeColor="text1"/>
          <w:sz w:val="24"/>
          <w:szCs w:val="28"/>
        </w:rPr>
        <w:t>, guest star</w:t>
      </w:r>
      <w:r w:rsidR="00435104">
        <w:rPr>
          <w:rFonts w:asciiTheme="majorHAnsi" w:hAnsiTheme="majorHAnsi"/>
          <w:color w:val="000000" w:themeColor="text1"/>
          <w:sz w:val="24"/>
          <w:szCs w:val="28"/>
        </w:rPr>
        <w:t xml:space="preserve"> and principal roles as well.</w:t>
      </w:r>
      <w:r w:rsidR="006E6B7A">
        <w:rPr>
          <w:rFonts w:asciiTheme="majorHAnsi" w:hAnsiTheme="majorHAnsi"/>
          <w:color w:val="000000" w:themeColor="text1"/>
          <w:sz w:val="24"/>
          <w:szCs w:val="28"/>
        </w:rPr>
        <w:t xml:space="preserve"> At the same time, w</w:t>
      </w:r>
      <w:r w:rsidR="002F3FAE">
        <w:rPr>
          <w:rFonts w:asciiTheme="majorHAnsi" w:hAnsiTheme="majorHAnsi"/>
          <w:color w:val="000000" w:themeColor="text1"/>
          <w:sz w:val="24"/>
          <w:szCs w:val="28"/>
        </w:rPr>
        <w:t>e are developing strategies for youth with disabilities to include media-related pre-employment skill building in their Individual Education Plan (IEP).</w:t>
      </w:r>
    </w:p>
    <w:p w14:paraId="7CDE321C" w14:textId="4EE83DC0" w:rsidR="00FD0111" w:rsidRDefault="00FD0111" w:rsidP="00DF627A">
      <w:pPr>
        <w:widowControl w:val="0"/>
        <w:autoSpaceDE w:val="0"/>
        <w:autoSpaceDN w:val="0"/>
        <w:adjustRightInd w:val="0"/>
        <w:rPr>
          <w:rFonts w:ascii="Verdana" w:hAnsi="Verdana" w:cs="Verdana"/>
          <w:color w:val="auto"/>
          <w:sz w:val="24"/>
          <w:szCs w:val="24"/>
        </w:rPr>
      </w:pPr>
    </w:p>
    <w:p w14:paraId="7335686F" w14:textId="77777777" w:rsidR="00435104" w:rsidRDefault="00FD0111" w:rsidP="00435104">
      <w:pPr>
        <w:outlineLvl w:val="0"/>
        <w:rPr>
          <w:rFonts w:asciiTheme="majorHAnsi" w:hAnsiTheme="majorHAnsi"/>
          <w:b/>
          <w:color w:val="000000" w:themeColor="text1"/>
          <w:sz w:val="24"/>
          <w:szCs w:val="28"/>
        </w:rPr>
      </w:pPr>
      <w:r w:rsidRPr="007376D5">
        <w:rPr>
          <w:rFonts w:asciiTheme="majorHAnsi" w:hAnsiTheme="majorHAnsi"/>
          <w:b/>
          <w:color w:val="000000" w:themeColor="text1"/>
          <w:sz w:val="24"/>
          <w:szCs w:val="28"/>
        </w:rPr>
        <w:t>American Association of Advertising Agencies (4As)</w:t>
      </w:r>
      <w:r w:rsidR="00435104">
        <w:rPr>
          <w:rFonts w:asciiTheme="majorHAnsi" w:hAnsiTheme="majorHAnsi"/>
          <w:b/>
          <w:color w:val="000000" w:themeColor="text1"/>
          <w:sz w:val="24"/>
          <w:szCs w:val="28"/>
        </w:rPr>
        <w:t>:</w:t>
      </w:r>
    </w:p>
    <w:p w14:paraId="62F46BB9" w14:textId="2FEFEF0B" w:rsidR="00435104" w:rsidRPr="00435104" w:rsidRDefault="00C1173F" w:rsidP="00435104">
      <w:pPr>
        <w:outlineLvl w:val="0"/>
        <w:rPr>
          <w:rFonts w:asciiTheme="majorHAnsi" w:hAnsiTheme="majorHAnsi"/>
          <w:b/>
          <w:color w:val="000000" w:themeColor="text1"/>
          <w:sz w:val="24"/>
          <w:szCs w:val="28"/>
        </w:rPr>
      </w:pPr>
      <w:r w:rsidRPr="00C1173F">
        <w:rPr>
          <w:rFonts w:ascii="Cambria" w:hAnsi="Cambria"/>
          <w:sz w:val="24"/>
          <w:szCs w:val="24"/>
        </w:rPr>
        <w:t xml:space="preserve">Advertising </w:t>
      </w:r>
      <w:r w:rsidR="00435104">
        <w:rPr>
          <w:rFonts w:ascii="Cambria" w:hAnsi="Cambria"/>
          <w:sz w:val="24"/>
          <w:szCs w:val="24"/>
        </w:rPr>
        <w:t xml:space="preserve">is a </w:t>
      </w:r>
      <w:r w:rsidR="006E6B7A">
        <w:rPr>
          <w:rFonts w:ascii="Cambria" w:hAnsi="Cambria"/>
          <w:sz w:val="24"/>
          <w:szCs w:val="24"/>
        </w:rPr>
        <w:t xml:space="preserve">business component and </w:t>
      </w:r>
      <w:r w:rsidR="00435104">
        <w:rPr>
          <w:rFonts w:ascii="Cambria" w:hAnsi="Cambria"/>
          <w:sz w:val="24"/>
          <w:szCs w:val="24"/>
        </w:rPr>
        <w:t xml:space="preserve">cousin of television series and </w:t>
      </w:r>
      <w:r w:rsidRPr="00C1173F">
        <w:rPr>
          <w:rFonts w:ascii="Cambria" w:hAnsi="Cambria"/>
          <w:sz w:val="24"/>
          <w:szCs w:val="24"/>
        </w:rPr>
        <w:t xml:space="preserve">has always strived to represent real customers. </w:t>
      </w:r>
      <w:r w:rsidR="00435104">
        <w:rPr>
          <w:rFonts w:ascii="Cambria" w:hAnsi="Cambria"/>
          <w:sz w:val="24"/>
          <w:szCs w:val="24"/>
        </w:rPr>
        <w:t xml:space="preserve">Just like </w:t>
      </w:r>
      <w:r w:rsidR="006E6B7A">
        <w:rPr>
          <w:rFonts w:ascii="Cambria" w:hAnsi="Cambria"/>
          <w:sz w:val="24"/>
          <w:szCs w:val="24"/>
        </w:rPr>
        <w:t xml:space="preserve">authentic </w:t>
      </w:r>
      <w:r w:rsidR="00435104">
        <w:rPr>
          <w:rFonts w:ascii="Cambria" w:hAnsi="Cambria"/>
          <w:sz w:val="24"/>
          <w:szCs w:val="24"/>
        </w:rPr>
        <w:t xml:space="preserve">representation in </w:t>
      </w:r>
      <w:r w:rsidR="002A7AF7">
        <w:rPr>
          <w:rFonts w:ascii="Cambria" w:hAnsi="Cambria"/>
          <w:sz w:val="24"/>
          <w:szCs w:val="24"/>
        </w:rPr>
        <w:t xml:space="preserve">scripted </w:t>
      </w:r>
      <w:r w:rsidR="00435104">
        <w:rPr>
          <w:rFonts w:ascii="Cambria" w:hAnsi="Cambria"/>
          <w:sz w:val="24"/>
          <w:szCs w:val="24"/>
        </w:rPr>
        <w:t xml:space="preserve">series is crucial to the lived experience of people with disabilities, so </w:t>
      </w:r>
      <w:r w:rsidR="002A7AF7">
        <w:rPr>
          <w:rFonts w:ascii="Cambria" w:hAnsi="Cambria"/>
          <w:sz w:val="24"/>
          <w:szCs w:val="24"/>
        </w:rPr>
        <w:t xml:space="preserve">too is </w:t>
      </w:r>
      <w:r w:rsidR="00435104">
        <w:rPr>
          <w:rFonts w:ascii="Cambria" w:hAnsi="Cambria"/>
          <w:sz w:val="24"/>
          <w:szCs w:val="24"/>
        </w:rPr>
        <w:t xml:space="preserve">advertising, a key player in the </w:t>
      </w:r>
      <w:r w:rsidR="002E348C">
        <w:rPr>
          <w:rFonts w:ascii="Cambria" w:hAnsi="Cambria"/>
          <w:sz w:val="24"/>
          <w:szCs w:val="24"/>
        </w:rPr>
        <w:t>c</w:t>
      </w:r>
      <w:r w:rsidR="00435104">
        <w:rPr>
          <w:rFonts w:ascii="Cambria" w:hAnsi="Cambria"/>
          <w:sz w:val="24"/>
          <w:szCs w:val="24"/>
        </w:rPr>
        <w:t xml:space="preserve">hallenge to create diverse and accurate disability </w:t>
      </w:r>
      <w:r w:rsidR="00435104">
        <w:rPr>
          <w:rFonts w:ascii="Cambria" w:hAnsi="Cambria"/>
          <w:sz w:val="24"/>
          <w:szCs w:val="24"/>
        </w:rPr>
        <w:t>representation on our screens.</w:t>
      </w:r>
    </w:p>
    <w:p w14:paraId="55D58CB8" w14:textId="52C70383" w:rsidR="00C1173F" w:rsidRPr="00C1173F" w:rsidRDefault="00C1173F" w:rsidP="00DF627A">
      <w:pPr>
        <w:spacing w:before="100" w:beforeAutospacing="1" w:after="100" w:afterAutospacing="1"/>
        <w:rPr>
          <w:sz w:val="24"/>
          <w:szCs w:val="24"/>
        </w:rPr>
      </w:pPr>
      <w:r w:rsidRPr="00C1173F">
        <w:rPr>
          <w:rFonts w:ascii="Cambria" w:hAnsi="Cambria"/>
          <w:sz w:val="24"/>
          <w:szCs w:val="24"/>
        </w:rPr>
        <w:t xml:space="preserve">In recent years, disability advocacy has increased in </w:t>
      </w:r>
      <w:r w:rsidRPr="00C1173F">
        <w:rPr>
          <w:rFonts w:ascii="Cambria" w:hAnsi="Cambria"/>
          <w:sz w:val="24"/>
          <w:szCs w:val="24"/>
        </w:rPr>
        <w:t xml:space="preserve">significant ways </w:t>
      </w:r>
      <w:r w:rsidR="004D6FA3">
        <w:rPr>
          <w:rFonts w:ascii="Cambria" w:hAnsi="Cambria"/>
          <w:sz w:val="24"/>
          <w:szCs w:val="24"/>
        </w:rPr>
        <w:t>including</w:t>
      </w:r>
      <w:r w:rsidRPr="00C1173F">
        <w:rPr>
          <w:rFonts w:ascii="Cambria" w:hAnsi="Cambria"/>
          <w:sz w:val="24"/>
          <w:szCs w:val="24"/>
        </w:rPr>
        <w:t xml:space="preserve"> </w:t>
      </w:r>
      <w:r w:rsidRPr="00C1173F">
        <w:rPr>
          <w:rFonts w:ascii="Cambria" w:hAnsi="Cambria"/>
          <w:sz w:val="24"/>
          <w:szCs w:val="24"/>
        </w:rPr>
        <w:t>advertising</w:t>
      </w:r>
      <w:r w:rsidR="00435104">
        <w:rPr>
          <w:rFonts w:ascii="Cambria" w:hAnsi="Cambria"/>
          <w:sz w:val="24"/>
          <w:szCs w:val="24"/>
        </w:rPr>
        <w:t xml:space="preserve"> executive </w:t>
      </w:r>
      <w:hyperlink r:id="rId69" w:history="1">
        <w:r w:rsidR="00435104" w:rsidRPr="00435104">
          <w:rPr>
            <w:rStyle w:val="Hyperlink"/>
            <w:rFonts w:ascii="Cambria" w:hAnsi="Cambria"/>
            <w:szCs w:val="24"/>
          </w:rPr>
          <w:t>Josh Loebner’s blog</w:t>
        </w:r>
      </w:hyperlink>
      <w:r w:rsidRPr="00C1173F">
        <w:rPr>
          <w:rFonts w:ascii="Cambria" w:hAnsi="Cambria"/>
          <w:sz w:val="24"/>
          <w:szCs w:val="24"/>
        </w:rPr>
        <w:t xml:space="preserve">, Katie Dricoll’s Changing the Face of Beauty, Mindy Scheier’s Runway of Dreams, Rick Guidotti’s Positive Exposure and individual models like Shaholly Ayers, model for Nordstrom now being covered by </w:t>
      </w:r>
      <w:hyperlink r:id="rId70" w:history="1">
        <w:r w:rsidRPr="00C1173F">
          <w:rPr>
            <w:rStyle w:val="Hyperlink"/>
            <w:rFonts w:ascii="Cambria" w:hAnsi="Cambria"/>
            <w:szCs w:val="24"/>
          </w:rPr>
          <w:t>people.com</w:t>
        </w:r>
      </w:hyperlink>
      <w:r w:rsidR="00435104">
        <w:rPr>
          <w:rFonts w:ascii="Cambria" w:hAnsi="Cambria"/>
          <w:sz w:val="24"/>
          <w:szCs w:val="24"/>
        </w:rPr>
        <w:t xml:space="preserve"> and Angela Rockwood,</w:t>
      </w:r>
      <w:r w:rsidRPr="00C1173F">
        <w:rPr>
          <w:rFonts w:ascii="Cambria" w:hAnsi="Cambria"/>
          <w:sz w:val="24"/>
          <w:szCs w:val="24"/>
        </w:rPr>
        <w:t xml:space="preserve"> </w:t>
      </w:r>
      <w:r w:rsidRPr="00C1173F">
        <w:rPr>
          <w:rFonts w:ascii="Cambria" w:hAnsi="Cambria"/>
          <w:i/>
          <w:iCs/>
          <w:sz w:val="24"/>
          <w:szCs w:val="24"/>
        </w:rPr>
        <w:t>Push Girls</w:t>
      </w:r>
      <w:r w:rsidRPr="00C1173F">
        <w:rPr>
          <w:rFonts w:ascii="Cambria" w:hAnsi="Cambria"/>
          <w:sz w:val="24"/>
          <w:szCs w:val="24"/>
        </w:rPr>
        <w:t xml:space="preserve"> producer and Nordstrom model who are gaining much-deserved and long-overdue visibility.</w:t>
      </w:r>
    </w:p>
    <w:p w14:paraId="7C8459FD" w14:textId="77777777" w:rsidR="00FD0111" w:rsidRPr="00435104" w:rsidRDefault="00C1173F" w:rsidP="00435104">
      <w:pPr>
        <w:spacing w:before="100" w:beforeAutospacing="1" w:after="100" w:afterAutospacing="1"/>
        <w:rPr>
          <w:sz w:val="24"/>
          <w:szCs w:val="24"/>
        </w:rPr>
      </w:pPr>
      <w:r w:rsidRPr="00C1173F">
        <w:rPr>
          <w:rFonts w:ascii="Cambria" w:hAnsi="Cambria"/>
          <w:sz w:val="24"/>
          <w:szCs w:val="24"/>
        </w:rPr>
        <w:t xml:space="preserve">To document and help drive this emerging disability inclusion trend, the American Association of Advertising Agencies is collaborating with the </w:t>
      </w:r>
      <w:r w:rsidR="00FA6FF4" w:rsidRPr="000473C8">
        <w:rPr>
          <w:rFonts w:ascii="Cambria" w:hAnsi="Cambria"/>
          <w:i/>
          <w:sz w:val="24"/>
          <w:szCs w:val="24"/>
        </w:rPr>
        <w:t>Lights! Camera! Access! 2.0</w:t>
      </w:r>
      <w:r w:rsidRPr="00C1173F">
        <w:rPr>
          <w:rFonts w:ascii="Cambria" w:hAnsi="Cambria"/>
          <w:sz w:val="24"/>
          <w:szCs w:val="24"/>
        </w:rPr>
        <w:t xml:space="preserve"> Collaborative to design and write the </w:t>
      </w:r>
      <w:r w:rsidRPr="00C1173F">
        <w:rPr>
          <w:rFonts w:ascii="Cambria" w:hAnsi="Cambria"/>
          <w:i/>
          <w:iCs/>
          <w:sz w:val="24"/>
          <w:szCs w:val="24"/>
        </w:rPr>
        <w:t>Disability-Inclusive Diversity Competitive Edge</w:t>
      </w:r>
      <w:r w:rsidRPr="00C1173F">
        <w:rPr>
          <w:rFonts w:ascii="Cambria" w:hAnsi="Cambria"/>
          <w:sz w:val="24"/>
          <w:szCs w:val="24"/>
        </w:rPr>
        <w:t>, sponsored by The Loreen Arbus Foundation</w:t>
      </w:r>
      <w:r w:rsidRPr="00C1173F">
        <w:rPr>
          <w:rFonts w:ascii="Cambria" w:hAnsi="Cambria"/>
          <w:i/>
          <w:iCs/>
          <w:sz w:val="24"/>
          <w:szCs w:val="24"/>
        </w:rPr>
        <w:t xml:space="preserve">. </w:t>
      </w:r>
      <w:r w:rsidRPr="00C1173F">
        <w:rPr>
          <w:rFonts w:ascii="Cambria" w:hAnsi="Cambria"/>
          <w:sz w:val="24"/>
          <w:szCs w:val="24"/>
        </w:rPr>
        <w:t>Josh Loebner, Angela Rockwood, and Tari Hartman Squire are authoring this first-ever disability employment and portrayal tool kit and handbook for advertising agencies, scheduled for 2018 release. To underscore the importance of disability and intersectionality issues, guest writers include articles by disability-</w:t>
      </w:r>
      <w:r w:rsidRPr="00C1173F">
        <w:rPr>
          <w:rFonts w:ascii="Cambria" w:hAnsi="Cambria"/>
          <w:sz w:val="24"/>
          <w:szCs w:val="24"/>
        </w:rPr>
        <w:t xml:space="preserve">media </w:t>
      </w:r>
      <w:r w:rsidR="0065139A">
        <w:rPr>
          <w:rFonts w:ascii="Cambria" w:hAnsi="Cambria"/>
          <w:sz w:val="24"/>
          <w:szCs w:val="24"/>
        </w:rPr>
        <w:t>and though</w:t>
      </w:r>
      <w:r w:rsidR="004D6FA3">
        <w:rPr>
          <w:rFonts w:ascii="Cambria" w:hAnsi="Cambria"/>
          <w:sz w:val="24"/>
          <w:szCs w:val="24"/>
        </w:rPr>
        <w:t>t</w:t>
      </w:r>
      <w:r w:rsidR="0065139A">
        <w:rPr>
          <w:rFonts w:ascii="Cambria" w:hAnsi="Cambria"/>
          <w:sz w:val="24"/>
          <w:szCs w:val="24"/>
        </w:rPr>
        <w:t xml:space="preserve"> </w:t>
      </w:r>
      <w:r w:rsidRPr="00C1173F">
        <w:rPr>
          <w:rFonts w:ascii="Cambria" w:hAnsi="Cambria"/>
          <w:sz w:val="24"/>
          <w:szCs w:val="24"/>
        </w:rPr>
        <w:t>leaders</w:t>
      </w:r>
      <w:r w:rsidR="004D6FA3">
        <w:rPr>
          <w:rFonts w:ascii="Cambria" w:hAnsi="Cambria"/>
          <w:sz w:val="24"/>
          <w:szCs w:val="24"/>
        </w:rPr>
        <w:t xml:space="preserve"> and key influencers</w:t>
      </w:r>
      <w:r w:rsidRPr="00C1173F">
        <w:rPr>
          <w:rFonts w:ascii="Cambria" w:hAnsi="Cambria"/>
          <w:sz w:val="24"/>
          <w:szCs w:val="24"/>
        </w:rPr>
        <w:t xml:space="preserve"> such as Maysoon Zayid, Vilissa Thompson, Emily Ladau, Beth Haller, Dominick Evans and others. We encourage readers to check out the Disability Intersectionality </w:t>
      </w:r>
      <w:r w:rsidRPr="00C1173F">
        <w:rPr>
          <w:rFonts w:ascii="Cambria" w:hAnsi="Cambria"/>
          <w:sz w:val="24"/>
          <w:szCs w:val="24"/>
        </w:rPr>
        <w:t>Resources section of this White Paper to meet these disability thought leaders.</w:t>
      </w:r>
    </w:p>
    <w:p w14:paraId="7C7D355E" w14:textId="77777777" w:rsidR="00435104" w:rsidRDefault="00FD0111" w:rsidP="00DF627A">
      <w:pPr>
        <w:outlineLvl w:val="0"/>
        <w:rPr>
          <w:rFonts w:asciiTheme="majorHAnsi" w:hAnsiTheme="majorHAnsi"/>
          <w:b/>
          <w:color w:val="000000" w:themeColor="text1"/>
          <w:sz w:val="24"/>
          <w:szCs w:val="28"/>
        </w:rPr>
      </w:pPr>
      <w:r w:rsidRPr="0009469F">
        <w:rPr>
          <w:rFonts w:asciiTheme="majorHAnsi" w:hAnsiTheme="majorHAnsi"/>
          <w:b/>
          <w:color w:val="000000" w:themeColor="text1"/>
          <w:sz w:val="24"/>
          <w:szCs w:val="28"/>
        </w:rPr>
        <w:lastRenderedPageBreak/>
        <w:t>BBDO</w:t>
      </w:r>
      <w:r>
        <w:rPr>
          <w:rFonts w:asciiTheme="majorHAnsi" w:hAnsiTheme="majorHAnsi"/>
          <w:b/>
          <w:color w:val="000000" w:themeColor="text1"/>
          <w:sz w:val="24"/>
          <w:szCs w:val="28"/>
        </w:rPr>
        <w:t xml:space="preserve">: </w:t>
      </w:r>
    </w:p>
    <w:p w14:paraId="6A755E18" w14:textId="2A95BD52" w:rsidR="00FD0111" w:rsidRDefault="00FD0111" w:rsidP="00DF627A">
      <w:pPr>
        <w:outlineLvl w:val="0"/>
        <w:rPr>
          <w:rFonts w:asciiTheme="majorHAnsi" w:hAnsiTheme="majorHAnsi"/>
          <w:color w:val="000000" w:themeColor="text1"/>
          <w:sz w:val="24"/>
          <w:szCs w:val="28"/>
        </w:rPr>
      </w:pPr>
      <w:r w:rsidRPr="00707390">
        <w:rPr>
          <w:rFonts w:asciiTheme="majorHAnsi" w:hAnsiTheme="majorHAnsi"/>
          <w:color w:val="000000" w:themeColor="text1"/>
          <w:sz w:val="24"/>
          <w:szCs w:val="28"/>
        </w:rPr>
        <w:t>Over the years, BBDO</w:t>
      </w:r>
      <w:r>
        <w:rPr>
          <w:rFonts w:asciiTheme="majorHAnsi" w:hAnsiTheme="majorHAnsi"/>
          <w:b/>
          <w:color w:val="000000" w:themeColor="text1"/>
          <w:sz w:val="24"/>
          <w:szCs w:val="28"/>
        </w:rPr>
        <w:t xml:space="preserve"> </w:t>
      </w:r>
      <w:r>
        <w:rPr>
          <w:rFonts w:asciiTheme="majorHAnsi" w:hAnsiTheme="majorHAnsi"/>
          <w:color w:val="000000" w:themeColor="text1"/>
          <w:sz w:val="24"/>
          <w:szCs w:val="28"/>
        </w:rPr>
        <w:t xml:space="preserve">has created </w:t>
      </w:r>
      <w:r w:rsidR="004D6FA3">
        <w:rPr>
          <w:rFonts w:asciiTheme="majorHAnsi" w:hAnsiTheme="majorHAnsi"/>
          <w:color w:val="000000" w:themeColor="text1"/>
          <w:sz w:val="24"/>
          <w:szCs w:val="28"/>
        </w:rPr>
        <w:t>effective</w:t>
      </w:r>
      <w:r>
        <w:rPr>
          <w:rFonts w:asciiTheme="majorHAnsi" w:hAnsiTheme="majorHAnsi"/>
          <w:color w:val="000000" w:themeColor="text1"/>
          <w:sz w:val="24"/>
          <w:szCs w:val="28"/>
        </w:rPr>
        <w:t xml:space="preserve"> disability-savvy commercials including Wells Fargo (two lesbian moms adopting a Deaf daughter), Guinness Wheelchair Basketball, and the iconic 1980s DuPont commercial with returning Vietnam Veteran Bill Dempy playing basketball on his prosthetic leg.  So it is no surprise that BBDO is one of the core partners of </w:t>
      </w:r>
      <w:r w:rsidRPr="00A54455">
        <w:rPr>
          <w:rFonts w:asciiTheme="majorHAnsi" w:hAnsiTheme="majorHAnsi"/>
          <w:i/>
          <w:color w:val="000000" w:themeColor="text1"/>
          <w:sz w:val="24"/>
          <w:szCs w:val="28"/>
        </w:rPr>
        <w:t>LCA2.0</w:t>
      </w:r>
      <w:r>
        <w:rPr>
          <w:rFonts w:asciiTheme="majorHAnsi" w:hAnsiTheme="majorHAnsi"/>
          <w:color w:val="000000" w:themeColor="text1"/>
          <w:sz w:val="24"/>
          <w:szCs w:val="28"/>
        </w:rPr>
        <w:t>, with</w:t>
      </w:r>
      <w:r w:rsidR="004D6FA3">
        <w:rPr>
          <w:rFonts w:asciiTheme="majorHAnsi" w:hAnsiTheme="majorHAnsi"/>
          <w:color w:val="000000" w:themeColor="text1"/>
          <w:sz w:val="24"/>
          <w:szCs w:val="28"/>
        </w:rPr>
        <w:t xml:space="preserve"> BBDO executives</w:t>
      </w:r>
      <w:r w:rsidR="000473C8">
        <w:rPr>
          <w:rFonts w:asciiTheme="majorHAnsi" w:hAnsiTheme="majorHAnsi"/>
          <w:color w:val="000000" w:themeColor="text1"/>
          <w:sz w:val="24"/>
          <w:szCs w:val="28"/>
        </w:rPr>
        <w:t xml:space="preserve"> JD</w:t>
      </w:r>
      <w:r>
        <w:rPr>
          <w:rFonts w:asciiTheme="majorHAnsi" w:hAnsiTheme="majorHAnsi"/>
          <w:color w:val="000000" w:themeColor="text1"/>
          <w:sz w:val="24"/>
          <w:szCs w:val="28"/>
        </w:rPr>
        <w:t xml:space="preserve"> Michaels and Casey Adams serving as mentors, hiring </w:t>
      </w:r>
      <w:r w:rsidR="0065139A">
        <w:rPr>
          <w:rFonts w:asciiTheme="majorHAnsi" w:hAnsiTheme="majorHAnsi"/>
          <w:color w:val="000000" w:themeColor="text1"/>
          <w:sz w:val="24"/>
          <w:szCs w:val="28"/>
        </w:rPr>
        <w:t xml:space="preserve">Storm Smith, </w:t>
      </w:r>
      <w:r>
        <w:rPr>
          <w:rFonts w:asciiTheme="majorHAnsi" w:hAnsiTheme="majorHAnsi"/>
          <w:color w:val="000000" w:themeColor="text1"/>
          <w:sz w:val="24"/>
          <w:szCs w:val="28"/>
        </w:rPr>
        <w:t xml:space="preserve">the first Deaf African American filmmaker for BBDO’s prestigious year-long Creative Residency program, and </w:t>
      </w:r>
      <w:r w:rsidR="003F7EB9">
        <w:rPr>
          <w:rFonts w:asciiTheme="majorHAnsi" w:hAnsiTheme="majorHAnsi"/>
          <w:color w:val="000000" w:themeColor="text1"/>
          <w:sz w:val="24"/>
          <w:szCs w:val="28"/>
        </w:rPr>
        <w:t>launching</w:t>
      </w:r>
      <w:r>
        <w:rPr>
          <w:rFonts w:asciiTheme="majorHAnsi" w:hAnsiTheme="majorHAnsi"/>
          <w:color w:val="000000" w:themeColor="text1"/>
          <w:sz w:val="24"/>
          <w:szCs w:val="28"/>
        </w:rPr>
        <w:t xml:space="preserve"> its </w:t>
      </w:r>
      <w:r w:rsidRPr="00707390">
        <w:rPr>
          <w:rFonts w:asciiTheme="majorHAnsi" w:hAnsiTheme="majorHAnsi"/>
          <w:i/>
          <w:color w:val="000000" w:themeColor="text1"/>
          <w:sz w:val="24"/>
          <w:szCs w:val="28"/>
        </w:rPr>
        <w:t>Stories About Us Campaign</w:t>
      </w:r>
      <w:r w:rsidRPr="00707390">
        <w:rPr>
          <w:rFonts w:asciiTheme="majorHAnsi" w:hAnsiTheme="majorHAnsi"/>
          <w:color w:val="000000" w:themeColor="text1"/>
          <w:sz w:val="24"/>
          <w:szCs w:val="28"/>
        </w:rPr>
        <w:t xml:space="preserve"> </w:t>
      </w:r>
      <w:r>
        <w:rPr>
          <w:rFonts w:asciiTheme="majorHAnsi" w:hAnsiTheme="majorHAnsi"/>
          <w:color w:val="000000" w:themeColor="text1"/>
          <w:sz w:val="24"/>
          <w:szCs w:val="28"/>
        </w:rPr>
        <w:t xml:space="preserve">to </w:t>
      </w:r>
      <w:r w:rsidRPr="00707390">
        <w:rPr>
          <w:rFonts w:asciiTheme="majorHAnsi" w:hAnsiTheme="majorHAnsi"/>
          <w:color w:val="000000" w:themeColor="text1"/>
          <w:sz w:val="24"/>
          <w:szCs w:val="28"/>
        </w:rPr>
        <w:t>solicit fiction from storytellers with disabilities</w:t>
      </w:r>
      <w:r>
        <w:rPr>
          <w:rFonts w:asciiTheme="majorHAnsi" w:hAnsiTheme="majorHAnsi"/>
          <w:color w:val="000000" w:themeColor="text1"/>
          <w:sz w:val="24"/>
          <w:szCs w:val="28"/>
        </w:rPr>
        <w:t xml:space="preserve">.  BBDO will also provide the forward for the 4As </w:t>
      </w:r>
      <w:r w:rsidRPr="00707390">
        <w:rPr>
          <w:rFonts w:asciiTheme="majorHAnsi" w:hAnsiTheme="majorHAnsi"/>
          <w:i/>
          <w:color w:val="000000" w:themeColor="text1"/>
          <w:sz w:val="24"/>
          <w:szCs w:val="28"/>
        </w:rPr>
        <w:t>Disability-Inclusive Diversity Competitive Edge</w:t>
      </w:r>
      <w:r>
        <w:rPr>
          <w:rFonts w:asciiTheme="majorHAnsi" w:hAnsiTheme="majorHAnsi"/>
          <w:color w:val="000000" w:themeColor="text1"/>
          <w:sz w:val="24"/>
          <w:szCs w:val="28"/>
        </w:rPr>
        <w:t xml:space="preserve"> – a comprehensive disability in advertising handbook for employment and portrayals scheduled to be released in 2018.</w:t>
      </w:r>
    </w:p>
    <w:p w14:paraId="33A79DCE" w14:textId="77777777" w:rsidR="00FD0111" w:rsidRPr="007376D5" w:rsidRDefault="00FD0111" w:rsidP="00DF627A">
      <w:pPr>
        <w:outlineLvl w:val="0"/>
        <w:rPr>
          <w:rFonts w:asciiTheme="majorHAnsi" w:hAnsiTheme="majorHAnsi"/>
          <w:color w:val="000000" w:themeColor="text1"/>
          <w:sz w:val="24"/>
          <w:szCs w:val="28"/>
        </w:rPr>
      </w:pPr>
    </w:p>
    <w:p w14:paraId="098D5916" w14:textId="77777777" w:rsidR="000473C8" w:rsidRDefault="003F7EB9" w:rsidP="00DF627A">
      <w:pPr>
        <w:outlineLvl w:val="0"/>
        <w:rPr>
          <w:rFonts w:asciiTheme="majorHAnsi" w:hAnsiTheme="majorHAnsi"/>
          <w:b/>
          <w:color w:val="000000" w:themeColor="text1"/>
          <w:sz w:val="24"/>
          <w:szCs w:val="28"/>
        </w:rPr>
      </w:pPr>
      <w:r w:rsidRPr="003F7EB9">
        <w:rPr>
          <w:rFonts w:asciiTheme="majorHAnsi" w:hAnsiTheme="majorHAnsi"/>
          <w:b/>
          <w:color w:val="000000" w:themeColor="text1"/>
          <w:sz w:val="24"/>
          <w:szCs w:val="28"/>
        </w:rPr>
        <w:t xml:space="preserve">Media Mentoring Opportunity Pipeline: </w:t>
      </w:r>
    </w:p>
    <w:p w14:paraId="4BE44846" w14:textId="72A6F18B" w:rsidR="00FD0111" w:rsidRPr="007376D5" w:rsidRDefault="00FD0111" w:rsidP="00DF627A">
      <w:pPr>
        <w:outlineLvl w:val="0"/>
        <w:rPr>
          <w:rFonts w:asciiTheme="majorHAnsi" w:hAnsiTheme="majorHAnsi"/>
          <w:color w:val="000000" w:themeColor="text1"/>
          <w:sz w:val="24"/>
          <w:szCs w:val="28"/>
        </w:rPr>
      </w:pPr>
      <w:r w:rsidRPr="007376D5">
        <w:rPr>
          <w:rFonts w:asciiTheme="majorHAnsi" w:hAnsiTheme="majorHAnsi"/>
          <w:color w:val="000000" w:themeColor="text1"/>
          <w:sz w:val="24"/>
          <w:szCs w:val="28"/>
        </w:rPr>
        <w:t xml:space="preserve">At the time of this </w:t>
      </w:r>
      <w:r w:rsidR="003F7EB9">
        <w:rPr>
          <w:rFonts w:asciiTheme="majorHAnsi" w:hAnsiTheme="majorHAnsi"/>
          <w:color w:val="000000" w:themeColor="text1"/>
          <w:sz w:val="24"/>
          <w:szCs w:val="28"/>
        </w:rPr>
        <w:t>release</w:t>
      </w:r>
      <w:r w:rsidRPr="007376D5">
        <w:rPr>
          <w:rFonts w:asciiTheme="majorHAnsi" w:hAnsiTheme="majorHAnsi"/>
          <w:color w:val="000000" w:themeColor="text1"/>
          <w:sz w:val="24"/>
          <w:szCs w:val="28"/>
        </w:rPr>
        <w:t xml:space="preserve">, </w:t>
      </w:r>
      <w:r w:rsidR="00FA6FF4" w:rsidRPr="000473C8">
        <w:rPr>
          <w:rFonts w:asciiTheme="majorHAnsi" w:hAnsiTheme="majorHAnsi"/>
          <w:i/>
          <w:color w:val="000000" w:themeColor="text1"/>
          <w:sz w:val="24"/>
          <w:szCs w:val="28"/>
        </w:rPr>
        <w:t>LCA2.0</w:t>
      </w:r>
      <w:r w:rsidRPr="007376D5">
        <w:rPr>
          <w:rFonts w:asciiTheme="majorHAnsi" w:hAnsiTheme="majorHAnsi"/>
          <w:color w:val="000000" w:themeColor="text1"/>
          <w:sz w:val="24"/>
          <w:szCs w:val="28"/>
        </w:rPr>
        <w:t xml:space="preserve"> is in conversation with industry associations across genres in television,</w:t>
      </w:r>
      <w:r w:rsidR="003F7EB9">
        <w:rPr>
          <w:rFonts w:asciiTheme="majorHAnsi" w:hAnsiTheme="majorHAnsi"/>
          <w:color w:val="000000" w:themeColor="text1"/>
          <w:sz w:val="24"/>
          <w:szCs w:val="28"/>
        </w:rPr>
        <w:t xml:space="preserve"> film, advertising, news, theat</w:t>
      </w:r>
      <w:r w:rsidRPr="007376D5">
        <w:rPr>
          <w:rFonts w:asciiTheme="majorHAnsi" w:hAnsiTheme="majorHAnsi"/>
          <w:color w:val="000000" w:themeColor="text1"/>
          <w:sz w:val="24"/>
          <w:szCs w:val="28"/>
        </w:rPr>
        <w:t>e</w:t>
      </w:r>
      <w:r w:rsidR="003F7EB9">
        <w:rPr>
          <w:rFonts w:asciiTheme="majorHAnsi" w:hAnsiTheme="majorHAnsi"/>
          <w:color w:val="000000" w:themeColor="text1"/>
          <w:sz w:val="24"/>
          <w:szCs w:val="28"/>
        </w:rPr>
        <w:t>r</w:t>
      </w:r>
      <w:r w:rsidRPr="007376D5">
        <w:rPr>
          <w:rFonts w:asciiTheme="majorHAnsi" w:hAnsiTheme="majorHAnsi"/>
          <w:color w:val="000000" w:themeColor="text1"/>
          <w:sz w:val="24"/>
          <w:szCs w:val="28"/>
        </w:rPr>
        <w:t xml:space="preserve"> and interactive, unions, universities, arts organizations, government entities and grass roots national disability organizations to fortify the talent pipeline.</w:t>
      </w:r>
      <w:r w:rsidR="002F3FAE">
        <w:rPr>
          <w:rFonts w:asciiTheme="majorHAnsi" w:hAnsiTheme="majorHAnsi"/>
          <w:color w:val="000000" w:themeColor="text1"/>
          <w:sz w:val="24"/>
          <w:szCs w:val="28"/>
        </w:rPr>
        <w:t xml:space="preserve"> </w:t>
      </w:r>
    </w:p>
    <w:p w14:paraId="0FB580D8" w14:textId="77777777" w:rsidR="00FD0111" w:rsidRPr="007376D5" w:rsidRDefault="00FD0111" w:rsidP="00DF627A">
      <w:pPr>
        <w:outlineLvl w:val="0"/>
        <w:rPr>
          <w:rFonts w:asciiTheme="majorHAnsi" w:hAnsiTheme="majorHAnsi"/>
          <w:color w:val="000000" w:themeColor="text1"/>
          <w:sz w:val="24"/>
          <w:szCs w:val="28"/>
        </w:rPr>
      </w:pPr>
    </w:p>
    <w:p w14:paraId="411CA906" w14:textId="28B7A333" w:rsidR="00FD0111" w:rsidRDefault="00FD0111" w:rsidP="00DF627A">
      <w:pPr>
        <w:outlineLvl w:val="0"/>
        <w:rPr>
          <w:rFonts w:asciiTheme="majorHAnsi" w:hAnsiTheme="majorHAnsi"/>
          <w:color w:val="000000" w:themeColor="text1"/>
          <w:sz w:val="24"/>
          <w:szCs w:val="28"/>
        </w:rPr>
      </w:pPr>
      <w:r w:rsidRPr="007376D5">
        <w:rPr>
          <w:rFonts w:asciiTheme="majorHAnsi" w:hAnsiTheme="majorHAnsi"/>
          <w:color w:val="000000" w:themeColor="text1"/>
          <w:sz w:val="24"/>
          <w:szCs w:val="28"/>
        </w:rPr>
        <w:t xml:space="preserve">Due to high demand, </w:t>
      </w:r>
      <w:r w:rsidR="00FA6FF4" w:rsidRPr="00B97E84">
        <w:rPr>
          <w:rFonts w:asciiTheme="majorHAnsi" w:hAnsiTheme="majorHAnsi"/>
          <w:i/>
          <w:color w:val="000000" w:themeColor="text1"/>
          <w:sz w:val="24"/>
          <w:szCs w:val="28"/>
        </w:rPr>
        <w:t>LCA2.0</w:t>
      </w:r>
      <w:r w:rsidRPr="007376D5">
        <w:rPr>
          <w:rFonts w:asciiTheme="majorHAnsi" w:hAnsiTheme="majorHAnsi"/>
          <w:color w:val="000000" w:themeColor="text1"/>
          <w:sz w:val="24"/>
          <w:szCs w:val="28"/>
        </w:rPr>
        <w:t xml:space="preserve"> will </w:t>
      </w:r>
      <w:r w:rsidRPr="007376D5">
        <w:rPr>
          <w:rFonts w:asciiTheme="majorHAnsi" w:hAnsiTheme="majorHAnsi"/>
          <w:color w:val="000000" w:themeColor="text1"/>
          <w:sz w:val="24"/>
          <w:szCs w:val="28"/>
        </w:rPr>
        <w:t>continue</w:t>
      </w:r>
      <w:r w:rsidR="004D6FA3">
        <w:rPr>
          <w:rFonts w:asciiTheme="majorHAnsi" w:hAnsiTheme="majorHAnsi"/>
          <w:color w:val="000000" w:themeColor="text1"/>
          <w:sz w:val="24"/>
          <w:szCs w:val="28"/>
        </w:rPr>
        <w:t xml:space="preserve"> to produce</w:t>
      </w:r>
      <w:r w:rsidRPr="007376D5">
        <w:rPr>
          <w:rFonts w:asciiTheme="majorHAnsi" w:hAnsiTheme="majorHAnsi"/>
          <w:color w:val="000000" w:themeColor="text1"/>
          <w:sz w:val="24"/>
          <w:szCs w:val="28"/>
        </w:rPr>
        <w:t xml:space="preserve"> its regional Resume Review, Speed Interview and Flash Mentoring Summits </w:t>
      </w:r>
      <w:r w:rsidRPr="007376D5">
        <w:rPr>
          <w:rFonts w:asciiTheme="majorHAnsi" w:hAnsiTheme="majorHAnsi"/>
          <w:color w:val="000000" w:themeColor="text1"/>
          <w:sz w:val="24"/>
          <w:szCs w:val="28"/>
        </w:rPr>
        <w:t>in Hollywood; New York; Washington, DC and in 2018-2019 plans to expand to Boston; Chicago; San Francisco; Atlanta and Orlando.</w:t>
      </w:r>
    </w:p>
    <w:p w14:paraId="27FCB345" w14:textId="2AC05F25" w:rsidR="00B97E84" w:rsidRDefault="00B97E84" w:rsidP="00DF627A">
      <w:pPr>
        <w:outlineLvl w:val="0"/>
        <w:rPr>
          <w:rFonts w:asciiTheme="majorHAnsi" w:hAnsiTheme="majorHAnsi"/>
          <w:color w:val="000000" w:themeColor="text1"/>
          <w:sz w:val="24"/>
          <w:szCs w:val="28"/>
        </w:rPr>
      </w:pPr>
    </w:p>
    <w:p w14:paraId="038D1AC2" w14:textId="12E0FF4A" w:rsidR="00FD0111" w:rsidRPr="00B97E84" w:rsidRDefault="00B97E84" w:rsidP="00DF627A">
      <w:pPr>
        <w:outlineLvl w:val="0"/>
        <w:rPr>
          <w:rFonts w:asciiTheme="majorHAnsi" w:hAnsiTheme="majorHAnsi"/>
          <w:b/>
          <w:color w:val="000000" w:themeColor="text1"/>
          <w:sz w:val="24"/>
          <w:szCs w:val="28"/>
        </w:rPr>
      </w:pPr>
      <w:r w:rsidRPr="00B97E84">
        <w:rPr>
          <w:rFonts w:asciiTheme="majorHAnsi" w:hAnsiTheme="majorHAnsi"/>
          <w:b/>
          <w:color w:val="000000" w:themeColor="text1"/>
          <w:sz w:val="24"/>
          <w:szCs w:val="28"/>
        </w:rPr>
        <w:t xml:space="preserve">Other </w:t>
      </w:r>
      <w:r>
        <w:rPr>
          <w:rFonts w:asciiTheme="majorHAnsi" w:hAnsiTheme="majorHAnsi"/>
          <w:b/>
          <w:color w:val="000000" w:themeColor="text1"/>
          <w:sz w:val="24"/>
          <w:szCs w:val="28"/>
        </w:rPr>
        <w:t xml:space="preserve">Innovative </w:t>
      </w:r>
      <w:r w:rsidRPr="00B97E84">
        <w:rPr>
          <w:rFonts w:asciiTheme="majorHAnsi" w:hAnsiTheme="majorHAnsi"/>
          <w:b/>
          <w:color w:val="000000" w:themeColor="text1"/>
          <w:sz w:val="24"/>
          <w:szCs w:val="28"/>
        </w:rPr>
        <w:t>Initiatives:</w:t>
      </w:r>
    </w:p>
    <w:p w14:paraId="57483434" w14:textId="77777777" w:rsidR="00FD0111" w:rsidRDefault="00FD0111" w:rsidP="00DF627A">
      <w:pPr>
        <w:outlineLvl w:val="0"/>
        <w:rPr>
          <w:rFonts w:asciiTheme="majorHAnsi" w:hAnsiTheme="majorHAnsi"/>
          <w:color w:val="000000" w:themeColor="text1"/>
          <w:sz w:val="24"/>
          <w:szCs w:val="28"/>
        </w:rPr>
      </w:pPr>
      <w:r w:rsidRPr="007376D5">
        <w:rPr>
          <w:rFonts w:asciiTheme="majorHAnsi" w:hAnsiTheme="majorHAnsi"/>
          <w:color w:val="000000" w:themeColor="text1"/>
          <w:sz w:val="24"/>
          <w:szCs w:val="28"/>
        </w:rPr>
        <w:t>While this Ruderman TV Challenge is focused on casting of performers with disabilities in sc</w:t>
      </w:r>
      <w:r>
        <w:rPr>
          <w:rFonts w:asciiTheme="majorHAnsi" w:hAnsiTheme="majorHAnsi"/>
          <w:color w:val="000000" w:themeColor="text1"/>
          <w:sz w:val="24"/>
          <w:szCs w:val="28"/>
        </w:rPr>
        <w:t xml:space="preserve">ripted television, we want to </w:t>
      </w:r>
      <w:r>
        <w:rPr>
          <w:rFonts w:asciiTheme="majorHAnsi" w:hAnsiTheme="majorHAnsi"/>
          <w:color w:val="000000" w:themeColor="text1"/>
          <w:sz w:val="24"/>
          <w:szCs w:val="28"/>
        </w:rPr>
        <w:t xml:space="preserve">acknowledge </w:t>
      </w:r>
      <w:r w:rsidR="00512C45">
        <w:rPr>
          <w:rFonts w:asciiTheme="majorHAnsi" w:hAnsiTheme="majorHAnsi"/>
          <w:color w:val="000000" w:themeColor="text1"/>
          <w:sz w:val="24"/>
          <w:szCs w:val="28"/>
        </w:rPr>
        <w:t xml:space="preserve">other </w:t>
      </w:r>
      <w:r>
        <w:rPr>
          <w:rFonts w:asciiTheme="majorHAnsi" w:hAnsiTheme="majorHAnsi"/>
          <w:color w:val="000000" w:themeColor="text1"/>
          <w:sz w:val="24"/>
          <w:szCs w:val="28"/>
        </w:rPr>
        <w:t>innovative</w:t>
      </w:r>
      <w:r>
        <w:rPr>
          <w:rFonts w:asciiTheme="majorHAnsi" w:hAnsiTheme="majorHAnsi"/>
          <w:color w:val="000000" w:themeColor="text1"/>
          <w:sz w:val="24"/>
          <w:szCs w:val="28"/>
        </w:rPr>
        <w:t xml:space="preserve">, proactive initiatives to increase industry-wide employment in front of and behind the camera. </w:t>
      </w:r>
    </w:p>
    <w:p w14:paraId="0807A3C8" w14:textId="77777777" w:rsidR="00FD0111" w:rsidRDefault="00FD0111" w:rsidP="00DF627A">
      <w:pPr>
        <w:outlineLvl w:val="0"/>
        <w:rPr>
          <w:rFonts w:asciiTheme="majorHAnsi" w:hAnsiTheme="majorHAnsi"/>
          <w:color w:val="000000" w:themeColor="text1"/>
          <w:sz w:val="24"/>
          <w:szCs w:val="28"/>
        </w:rPr>
      </w:pPr>
    </w:p>
    <w:p w14:paraId="2822F0EC" w14:textId="2E1768DF" w:rsidR="00FD0111" w:rsidRPr="009F2171"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 xml:space="preserve">It is important to note </w:t>
      </w:r>
      <w:r>
        <w:rPr>
          <w:rFonts w:asciiTheme="majorHAnsi" w:hAnsiTheme="majorHAnsi"/>
          <w:color w:val="000000" w:themeColor="text1"/>
          <w:sz w:val="24"/>
          <w:szCs w:val="28"/>
        </w:rPr>
        <w:t xml:space="preserve">that with </w:t>
      </w:r>
      <w:r w:rsidR="00E135ED">
        <w:rPr>
          <w:rFonts w:asciiTheme="majorHAnsi" w:hAnsiTheme="majorHAnsi"/>
          <w:color w:val="000000" w:themeColor="text1"/>
          <w:sz w:val="24"/>
          <w:szCs w:val="28"/>
        </w:rPr>
        <w:t xml:space="preserve">the </w:t>
      </w:r>
      <w:r>
        <w:rPr>
          <w:rFonts w:asciiTheme="majorHAnsi" w:hAnsiTheme="majorHAnsi"/>
          <w:color w:val="000000" w:themeColor="text1"/>
          <w:sz w:val="24"/>
          <w:szCs w:val="28"/>
        </w:rPr>
        <w:t>proliferation of accessible technology</w:t>
      </w:r>
      <w:r w:rsidR="00512C45">
        <w:rPr>
          <w:rFonts w:asciiTheme="majorHAnsi" w:hAnsiTheme="majorHAnsi"/>
          <w:color w:val="000000" w:themeColor="text1"/>
          <w:sz w:val="24"/>
          <w:szCs w:val="28"/>
        </w:rPr>
        <w:t>,</w:t>
      </w:r>
      <w:r>
        <w:rPr>
          <w:rFonts w:asciiTheme="majorHAnsi" w:hAnsiTheme="majorHAnsi"/>
          <w:color w:val="000000" w:themeColor="text1"/>
          <w:sz w:val="24"/>
          <w:szCs w:val="28"/>
        </w:rPr>
        <w:t xml:space="preserve"> recording devices such as the iPhone, and Do It Yourself (DIY) online self distribution, an increasing number of performers with disabilities are not just waiting around for auditions to </w:t>
      </w:r>
      <w:r w:rsidR="0037740F">
        <w:rPr>
          <w:rFonts w:asciiTheme="majorHAnsi" w:hAnsiTheme="majorHAnsi"/>
          <w:color w:val="000000" w:themeColor="text1"/>
          <w:sz w:val="24"/>
          <w:szCs w:val="28"/>
        </w:rPr>
        <w:t>come their way</w:t>
      </w:r>
      <w:r>
        <w:rPr>
          <w:rFonts w:asciiTheme="majorHAnsi" w:hAnsiTheme="majorHAnsi"/>
          <w:color w:val="000000" w:themeColor="text1"/>
          <w:sz w:val="24"/>
          <w:szCs w:val="28"/>
        </w:rPr>
        <w:t xml:space="preserve">, but are </w:t>
      </w:r>
      <w:r w:rsidR="00512C45">
        <w:rPr>
          <w:rFonts w:asciiTheme="majorHAnsi" w:hAnsiTheme="majorHAnsi"/>
          <w:color w:val="000000" w:themeColor="text1"/>
          <w:sz w:val="24"/>
          <w:szCs w:val="28"/>
        </w:rPr>
        <w:t xml:space="preserve">pro-actively </w:t>
      </w:r>
      <w:r>
        <w:rPr>
          <w:rFonts w:asciiTheme="majorHAnsi" w:hAnsiTheme="majorHAnsi"/>
          <w:color w:val="000000" w:themeColor="text1"/>
          <w:sz w:val="24"/>
          <w:szCs w:val="28"/>
        </w:rPr>
        <w:t xml:space="preserve">taking charge </w:t>
      </w:r>
      <w:r>
        <w:rPr>
          <w:rFonts w:asciiTheme="majorHAnsi" w:hAnsiTheme="majorHAnsi"/>
          <w:color w:val="000000" w:themeColor="text1"/>
          <w:sz w:val="24"/>
          <w:szCs w:val="28"/>
        </w:rPr>
        <w:t xml:space="preserve">of their own careers and are in the process of creating their own Deaf and disability-savvy content across delivery platforms.  One of the first </w:t>
      </w:r>
      <w:r>
        <w:rPr>
          <w:rFonts w:asciiTheme="majorHAnsi" w:hAnsiTheme="majorHAnsi"/>
          <w:color w:val="000000" w:themeColor="text1"/>
          <w:sz w:val="24"/>
          <w:szCs w:val="28"/>
        </w:rPr>
        <w:t xml:space="preserve">was </w:t>
      </w:r>
      <w:r w:rsidR="00512C45">
        <w:rPr>
          <w:rFonts w:asciiTheme="majorHAnsi" w:hAnsiTheme="majorHAnsi"/>
          <w:color w:val="000000" w:themeColor="text1"/>
          <w:sz w:val="24"/>
          <w:szCs w:val="28"/>
        </w:rPr>
        <w:t xml:space="preserve">Oscar-winning </w:t>
      </w:r>
      <w:r>
        <w:rPr>
          <w:rFonts w:asciiTheme="majorHAnsi" w:hAnsiTheme="majorHAnsi"/>
          <w:color w:val="000000" w:themeColor="text1"/>
          <w:sz w:val="24"/>
          <w:szCs w:val="28"/>
        </w:rPr>
        <w:t xml:space="preserve">Marlee Matlin </w:t>
      </w:r>
      <w:r w:rsidR="00512C45">
        <w:rPr>
          <w:rFonts w:asciiTheme="majorHAnsi" w:hAnsiTheme="majorHAnsi"/>
          <w:color w:val="000000" w:themeColor="text1"/>
          <w:sz w:val="24"/>
          <w:szCs w:val="28"/>
        </w:rPr>
        <w:t xml:space="preserve">who </w:t>
      </w:r>
      <w:r>
        <w:rPr>
          <w:rFonts w:asciiTheme="majorHAnsi" w:hAnsiTheme="majorHAnsi"/>
          <w:color w:val="000000" w:themeColor="text1"/>
          <w:sz w:val="24"/>
          <w:szCs w:val="28"/>
        </w:rPr>
        <w:t>creat</w:t>
      </w:r>
      <w:r w:rsidR="00512C45">
        <w:rPr>
          <w:rFonts w:asciiTheme="majorHAnsi" w:hAnsiTheme="majorHAnsi"/>
          <w:color w:val="000000" w:themeColor="text1"/>
          <w:sz w:val="24"/>
          <w:szCs w:val="28"/>
        </w:rPr>
        <w:t>ed</w:t>
      </w:r>
      <w:r>
        <w:rPr>
          <w:rFonts w:asciiTheme="majorHAnsi" w:hAnsiTheme="majorHAnsi"/>
          <w:color w:val="000000" w:themeColor="text1"/>
          <w:sz w:val="24"/>
          <w:szCs w:val="28"/>
        </w:rPr>
        <w:t xml:space="preserve"> the YouTube w</w:t>
      </w:r>
      <w:r>
        <w:rPr>
          <w:rFonts w:asciiTheme="majorHAnsi" w:hAnsiTheme="majorHAnsi"/>
          <w:color w:val="000000" w:themeColor="text1"/>
          <w:sz w:val="24"/>
          <w:szCs w:val="28"/>
        </w:rPr>
        <w:t xml:space="preserve">eb series, </w:t>
      </w:r>
      <w:hyperlink r:id="rId71" w:history="1">
        <w:r w:rsidRPr="003F7EB9">
          <w:rPr>
            <w:rStyle w:val="Hyperlink"/>
            <w:rFonts w:asciiTheme="majorHAnsi" w:hAnsiTheme="majorHAnsi"/>
            <w:i/>
            <w:szCs w:val="28"/>
          </w:rPr>
          <w:t>My Deaf Family</w:t>
        </w:r>
        <w:r w:rsidRPr="003F7EB9">
          <w:rPr>
            <w:rStyle w:val="Hyperlink"/>
            <w:rFonts w:asciiTheme="majorHAnsi" w:hAnsiTheme="majorHAnsi"/>
            <w:szCs w:val="28"/>
          </w:rPr>
          <w:t xml:space="preserve"> </w:t>
        </w:r>
      </w:hyperlink>
      <w:r>
        <w:rPr>
          <w:rFonts w:asciiTheme="majorHAnsi" w:hAnsiTheme="majorHAnsi"/>
          <w:color w:val="000000" w:themeColor="text1"/>
          <w:sz w:val="24"/>
          <w:szCs w:val="28"/>
        </w:rPr>
        <w:t xml:space="preserve">in 2010, years before </w:t>
      </w:r>
      <w:r w:rsidRPr="003F7EB9">
        <w:rPr>
          <w:rFonts w:asciiTheme="majorHAnsi" w:hAnsiTheme="majorHAnsi"/>
          <w:i/>
          <w:color w:val="000000" w:themeColor="text1"/>
          <w:sz w:val="24"/>
          <w:szCs w:val="28"/>
        </w:rPr>
        <w:t xml:space="preserve">Switched at </w:t>
      </w:r>
      <w:r w:rsidRPr="003F7EB9">
        <w:rPr>
          <w:rFonts w:asciiTheme="majorHAnsi" w:hAnsiTheme="majorHAnsi"/>
          <w:i/>
          <w:color w:val="000000" w:themeColor="text1"/>
          <w:sz w:val="24"/>
          <w:szCs w:val="28"/>
        </w:rPr>
        <w:t>Birth</w:t>
      </w:r>
      <w:r w:rsidR="00512C45">
        <w:rPr>
          <w:rFonts w:asciiTheme="majorHAnsi" w:hAnsiTheme="majorHAnsi"/>
          <w:color w:val="000000" w:themeColor="text1"/>
          <w:sz w:val="24"/>
          <w:szCs w:val="28"/>
        </w:rPr>
        <w:t>;</w:t>
      </w:r>
      <w:r>
        <w:rPr>
          <w:rFonts w:asciiTheme="majorHAnsi" w:hAnsiTheme="majorHAnsi"/>
          <w:color w:val="000000" w:themeColor="text1"/>
          <w:sz w:val="24"/>
          <w:szCs w:val="28"/>
        </w:rPr>
        <w:t xml:space="preserve"> followed </w:t>
      </w:r>
      <w:r>
        <w:rPr>
          <w:rFonts w:asciiTheme="majorHAnsi" w:hAnsiTheme="majorHAnsi"/>
          <w:color w:val="000000" w:themeColor="text1"/>
          <w:sz w:val="24"/>
          <w:szCs w:val="28"/>
        </w:rPr>
        <w:t xml:space="preserve">by Teal Sherer with </w:t>
      </w:r>
      <w:hyperlink r:id="rId72" w:history="1">
        <w:r w:rsidRPr="003F7EB9">
          <w:rPr>
            <w:rStyle w:val="Hyperlink"/>
            <w:rFonts w:asciiTheme="majorHAnsi" w:hAnsiTheme="majorHAnsi"/>
            <w:i/>
            <w:szCs w:val="28"/>
          </w:rPr>
          <w:t>My Gimpy Life</w:t>
        </w:r>
      </w:hyperlink>
      <w:r>
        <w:rPr>
          <w:rFonts w:asciiTheme="majorHAnsi" w:hAnsiTheme="majorHAnsi"/>
          <w:color w:val="000000" w:themeColor="text1"/>
          <w:sz w:val="24"/>
          <w:szCs w:val="28"/>
        </w:rPr>
        <w:t xml:space="preserve"> in 2011 to more recently Craig Fogel’s </w:t>
      </w:r>
      <w:hyperlink r:id="rId73" w:history="1">
        <w:r w:rsidRPr="003F7EB9">
          <w:rPr>
            <w:rStyle w:val="Hyperlink"/>
            <w:rFonts w:asciiTheme="majorHAnsi" w:hAnsiTheme="majorHAnsi"/>
            <w:i/>
            <w:szCs w:val="28"/>
          </w:rPr>
          <w:t>Don’t Shoot the Messenger</w:t>
        </w:r>
      </w:hyperlink>
      <w:r>
        <w:rPr>
          <w:rFonts w:asciiTheme="majorHAnsi" w:hAnsiTheme="majorHAnsi"/>
          <w:color w:val="000000" w:themeColor="text1"/>
          <w:sz w:val="24"/>
          <w:szCs w:val="28"/>
        </w:rPr>
        <w:t xml:space="preserve"> that was an Official Selection of the 2016 Toronto Webfest and Steve Wisnoff’s </w:t>
      </w:r>
      <w:hyperlink r:id="rId74" w:history="1">
        <w:r w:rsidRPr="003F7EB9">
          <w:rPr>
            <w:rStyle w:val="Hyperlink"/>
            <w:rFonts w:asciiTheme="majorHAnsi" w:hAnsiTheme="majorHAnsi"/>
            <w:i/>
            <w:szCs w:val="28"/>
          </w:rPr>
          <w:t>Life Interrupted</w:t>
        </w:r>
      </w:hyperlink>
      <w:r>
        <w:rPr>
          <w:rFonts w:asciiTheme="majorHAnsi" w:hAnsiTheme="majorHAnsi"/>
          <w:color w:val="000000" w:themeColor="text1"/>
          <w:sz w:val="24"/>
          <w:szCs w:val="28"/>
        </w:rPr>
        <w:t>. In addition, performers like Maysoon Zayid are developing their own television series.</w:t>
      </w:r>
    </w:p>
    <w:p w14:paraId="5F81493A" w14:textId="77777777" w:rsidR="00FD0111" w:rsidRDefault="00FD0111" w:rsidP="00DF627A">
      <w:pPr>
        <w:outlineLvl w:val="0"/>
        <w:rPr>
          <w:rFonts w:asciiTheme="majorHAnsi" w:hAnsiTheme="majorHAnsi"/>
          <w:color w:val="000000" w:themeColor="text1"/>
          <w:sz w:val="24"/>
          <w:szCs w:val="28"/>
        </w:rPr>
      </w:pPr>
    </w:p>
    <w:p w14:paraId="7DE31873" w14:textId="77777777" w:rsidR="00FD0111"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lastRenderedPageBreak/>
        <w:t xml:space="preserve">Performers and filmmakers with disabilities are also collaborating on groundbreaking projects such as the </w:t>
      </w:r>
      <w:r>
        <w:rPr>
          <w:rFonts w:asciiTheme="majorHAnsi" w:hAnsiTheme="majorHAnsi"/>
          <w:color w:val="000000" w:themeColor="text1"/>
          <w:sz w:val="24"/>
          <w:szCs w:val="28"/>
        </w:rPr>
        <w:t xml:space="preserve">Easterseals Disability Film Challenge, participating in Deaf Film Camp, Inclusion Film Workshops, </w:t>
      </w:r>
      <w:r w:rsidR="00F43962">
        <w:rPr>
          <w:rFonts w:asciiTheme="majorHAnsi" w:hAnsiTheme="majorHAnsi"/>
          <w:color w:val="000000" w:themeColor="text1"/>
          <w:sz w:val="24"/>
          <w:szCs w:val="28"/>
        </w:rPr>
        <w:t xml:space="preserve">ASL Cabaret, </w:t>
      </w:r>
      <w:r>
        <w:rPr>
          <w:rFonts w:asciiTheme="majorHAnsi" w:hAnsiTheme="majorHAnsi"/>
          <w:color w:val="000000" w:themeColor="text1"/>
          <w:sz w:val="24"/>
          <w:szCs w:val="28"/>
        </w:rPr>
        <w:t>Performing Arts Studio West and other projects.</w:t>
      </w:r>
    </w:p>
    <w:p w14:paraId="0C2DE094" w14:textId="77777777" w:rsidR="00FD0111" w:rsidRDefault="00FD0111" w:rsidP="00DF627A">
      <w:pPr>
        <w:outlineLvl w:val="0"/>
        <w:rPr>
          <w:rFonts w:asciiTheme="majorHAnsi" w:hAnsiTheme="majorHAnsi"/>
          <w:color w:val="000000" w:themeColor="text1"/>
          <w:sz w:val="24"/>
          <w:szCs w:val="28"/>
        </w:rPr>
      </w:pPr>
    </w:p>
    <w:p w14:paraId="570D375A" w14:textId="26D90CF1" w:rsidR="00FD0111" w:rsidRPr="00827BEC" w:rsidRDefault="00FD0111" w:rsidP="00DF627A">
      <w:pPr>
        <w:outlineLvl w:val="0"/>
        <w:rPr>
          <w:rFonts w:asciiTheme="majorHAnsi" w:hAnsiTheme="majorHAnsi"/>
          <w:color w:val="000000" w:themeColor="text1"/>
          <w:sz w:val="24"/>
          <w:szCs w:val="28"/>
        </w:rPr>
      </w:pPr>
      <w:r>
        <w:rPr>
          <w:rFonts w:asciiTheme="majorHAnsi" w:hAnsiTheme="majorHAnsi"/>
          <w:color w:val="000000" w:themeColor="text1"/>
          <w:sz w:val="24"/>
          <w:szCs w:val="28"/>
        </w:rPr>
        <w:t xml:space="preserve">The resources </w:t>
      </w:r>
      <w:r w:rsidR="003F7EB9">
        <w:rPr>
          <w:rFonts w:asciiTheme="majorHAnsi" w:hAnsiTheme="majorHAnsi"/>
          <w:color w:val="000000" w:themeColor="text1"/>
          <w:sz w:val="24"/>
          <w:szCs w:val="28"/>
        </w:rPr>
        <w:t>in the next section</w:t>
      </w:r>
      <w:r>
        <w:rPr>
          <w:rFonts w:asciiTheme="majorHAnsi" w:hAnsiTheme="majorHAnsi"/>
          <w:color w:val="000000" w:themeColor="text1"/>
          <w:sz w:val="24"/>
          <w:szCs w:val="28"/>
        </w:rPr>
        <w:t xml:space="preserve"> are not exhaustive, but will provide a variety of opportunities for aspiring and current media professionals, as together, we work toward disability-inclu</w:t>
      </w:r>
      <w:r>
        <w:rPr>
          <w:rFonts w:asciiTheme="majorHAnsi" w:hAnsiTheme="majorHAnsi"/>
          <w:color w:val="000000" w:themeColor="text1"/>
          <w:sz w:val="24"/>
          <w:szCs w:val="28"/>
        </w:rPr>
        <w:t>sive diversity in all forms of entertainment</w:t>
      </w:r>
      <w:r w:rsidR="00B97E84">
        <w:rPr>
          <w:rFonts w:asciiTheme="majorHAnsi" w:hAnsiTheme="majorHAnsi"/>
          <w:color w:val="000000" w:themeColor="text1"/>
          <w:sz w:val="24"/>
          <w:szCs w:val="28"/>
        </w:rPr>
        <w:t>—</w:t>
      </w:r>
      <w:r w:rsidR="0037740F">
        <w:rPr>
          <w:rFonts w:asciiTheme="majorHAnsi" w:hAnsiTheme="majorHAnsi"/>
          <w:color w:val="000000" w:themeColor="text1"/>
          <w:sz w:val="24"/>
          <w:szCs w:val="28"/>
        </w:rPr>
        <w:t>now, and for generations to come.</w:t>
      </w:r>
    </w:p>
    <w:p w14:paraId="31114A44" w14:textId="77777777" w:rsidR="00FD0111" w:rsidRDefault="00FD0111" w:rsidP="00DF627A">
      <w:pPr>
        <w:outlineLvl w:val="0"/>
        <w:rPr>
          <w:rFonts w:asciiTheme="majorHAnsi" w:hAnsiTheme="majorHAnsi"/>
          <w:b/>
          <w:color w:val="000000" w:themeColor="text1"/>
          <w:sz w:val="24"/>
          <w:szCs w:val="28"/>
        </w:rPr>
      </w:pPr>
    </w:p>
    <w:p w14:paraId="7F5AF2FC" w14:textId="77777777" w:rsidR="00FD0111" w:rsidRDefault="00FD0111" w:rsidP="00DF627A">
      <w:pPr>
        <w:outlineLvl w:val="0"/>
        <w:rPr>
          <w:rFonts w:asciiTheme="majorHAnsi" w:hAnsiTheme="majorHAnsi"/>
          <w:b/>
          <w:color w:val="000000" w:themeColor="text1"/>
          <w:sz w:val="24"/>
          <w:szCs w:val="28"/>
        </w:rPr>
      </w:pPr>
    </w:p>
    <w:p w14:paraId="5F28970B" w14:textId="77777777" w:rsidR="001F2EBE" w:rsidRDefault="001F2EBE" w:rsidP="00DF627A">
      <w:pPr>
        <w:outlineLvl w:val="0"/>
        <w:rPr>
          <w:rFonts w:asciiTheme="majorHAnsi" w:hAnsiTheme="majorHAnsi"/>
          <w:b/>
          <w:color w:val="000000" w:themeColor="text1"/>
          <w:sz w:val="24"/>
          <w:szCs w:val="28"/>
        </w:rPr>
      </w:pPr>
    </w:p>
    <w:p w14:paraId="3337779C" w14:textId="77777777" w:rsidR="001F2EBE" w:rsidRDefault="001F2EBE" w:rsidP="00DF627A">
      <w:pPr>
        <w:outlineLvl w:val="0"/>
        <w:rPr>
          <w:rFonts w:asciiTheme="majorHAnsi" w:hAnsiTheme="majorHAnsi"/>
          <w:b/>
          <w:color w:val="000000" w:themeColor="text1"/>
          <w:sz w:val="24"/>
          <w:szCs w:val="28"/>
        </w:rPr>
      </w:pPr>
    </w:p>
    <w:p w14:paraId="71F463C0" w14:textId="77777777" w:rsidR="001F2EBE" w:rsidRDefault="001F2EBE" w:rsidP="00DF627A">
      <w:pPr>
        <w:outlineLvl w:val="0"/>
        <w:rPr>
          <w:rFonts w:asciiTheme="majorHAnsi" w:hAnsiTheme="majorHAnsi"/>
          <w:b/>
          <w:color w:val="000000" w:themeColor="text1"/>
          <w:sz w:val="24"/>
          <w:szCs w:val="28"/>
        </w:rPr>
      </w:pPr>
    </w:p>
    <w:p w14:paraId="47A3B2E9" w14:textId="77777777" w:rsidR="003F7EB9" w:rsidRDefault="003F7EB9" w:rsidP="00DF627A">
      <w:pPr>
        <w:outlineLvl w:val="0"/>
        <w:rPr>
          <w:rFonts w:asciiTheme="majorHAnsi" w:hAnsiTheme="majorHAnsi"/>
          <w:b/>
          <w:color w:val="000000" w:themeColor="text1"/>
          <w:sz w:val="24"/>
          <w:szCs w:val="28"/>
        </w:rPr>
      </w:pPr>
    </w:p>
    <w:p w14:paraId="6E137FB7" w14:textId="77777777" w:rsidR="003F7EB9" w:rsidRDefault="003F7EB9" w:rsidP="00DF627A">
      <w:pPr>
        <w:outlineLvl w:val="0"/>
        <w:rPr>
          <w:rFonts w:asciiTheme="majorHAnsi" w:hAnsiTheme="majorHAnsi"/>
          <w:b/>
          <w:color w:val="000000" w:themeColor="text1"/>
          <w:sz w:val="24"/>
          <w:szCs w:val="28"/>
        </w:rPr>
      </w:pPr>
    </w:p>
    <w:p w14:paraId="7D177EF8" w14:textId="77777777" w:rsidR="003F7EB9" w:rsidRDefault="003F7EB9" w:rsidP="00DF627A">
      <w:pPr>
        <w:outlineLvl w:val="0"/>
        <w:rPr>
          <w:rFonts w:asciiTheme="majorHAnsi" w:hAnsiTheme="majorHAnsi"/>
          <w:b/>
          <w:color w:val="000000" w:themeColor="text1"/>
          <w:sz w:val="24"/>
          <w:szCs w:val="28"/>
        </w:rPr>
      </w:pPr>
    </w:p>
    <w:p w14:paraId="096EFB17" w14:textId="77777777" w:rsidR="003F7EB9" w:rsidRDefault="003F7EB9" w:rsidP="00DF627A">
      <w:pPr>
        <w:outlineLvl w:val="0"/>
        <w:rPr>
          <w:rFonts w:asciiTheme="majorHAnsi" w:hAnsiTheme="majorHAnsi"/>
          <w:b/>
          <w:color w:val="000000" w:themeColor="text1"/>
          <w:sz w:val="24"/>
          <w:szCs w:val="28"/>
        </w:rPr>
      </w:pPr>
    </w:p>
    <w:p w14:paraId="01A352BD" w14:textId="77777777" w:rsidR="003F7EB9" w:rsidRDefault="003F7EB9" w:rsidP="00DF627A">
      <w:pPr>
        <w:outlineLvl w:val="0"/>
        <w:rPr>
          <w:rFonts w:asciiTheme="majorHAnsi" w:hAnsiTheme="majorHAnsi"/>
          <w:b/>
          <w:color w:val="000000" w:themeColor="text1"/>
          <w:sz w:val="24"/>
          <w:szCs w:val="28"/>
        </w:rPr>
      </w:pPr>
    </w:p>
    <w:p w14:paraId="71A9C4AB" w14:textId="77777777" w:rsidR="003F7EB9" w:rsidRDefault="003F7EB9" w:rsidP="00DF627A">
      <w:pPr>
        <w:outlineLvl w:val="0"/>
        <w:rPr>
          <w:rFonts w:asciiTheme="majorHAnsi" w:hAnsiTheme="majorHAnsi"/>
          <w:b/>
          <w:color w:val="000000" w:themeColor="text1"/>
          <w:sz w:val="24"/>
          <w:szCs w:val="28"/>
        </w:rPr>
      </w:pPr>
    </w:p>
    <w:p w14:paraId="18EAD42D" w14:textId="77777777" w:rsidR="003F7EB9" w:rsidRDefault="003F7EB9" w:rsidP="00DF627A">
      <w:pPr>
        <w:outlineLvl w:val="0"/>
        <w:rPr>
          <w:rFonts w:asciiTheme="majorHAnsi" w:hAnsiTheme="majorHAnsi"/>
          <w:b/>
          <w:color w:val="000000" w:themeColor="text1"/>
          <w:sz w:val="24"/>
          <w:szCs w:val="28"/>
        </w:rPr>
      </w:pPr>
    </w:p>
    <w:p w14:paraId="03DA91B3" w14:textId="77777777" w:rsidR="003F7EB9" w:rsidRDefault="003F7EB9" w:rsidP="00DF627A">
      <w:pPr>
        <w:outlineLvl w:val="0"/>
        <w:rPr>
          <w:rFonts w:asciiTheme="majorHAnsi" w:hAnsiTheme="majorHAnsi"/>
          <w:b/>
          <w:color w:val="000000" w:themeColor="text1"/>
          <w:sz w:val="24"/>
          <w:szCs w:val="28"/>
        </w:rPr>
      </w:pPr>
    </w:p>
    <w:p w14:paraId="73144136" w14:textId="77777777" w:rsidR="003F7EB9" w:rsidRDefault="003F7EB9" w:rsidP="00DF627A">
      <w:pPr>
        <w:outlineLvl w:val="0"/>
        <w:rPr>
          <w:rFonts w:asciiTheme="majorHAnsi" w:hAnsiTheme="majorHAnsi"/>
          <w:b/>
          <w:color w:val="000000" w:themeColor="text1"/>
          <w:sz w:val="24"/>
          <w:szCs w:val="28"/>
        </w:rPr>
      </w:pPr>
    </w:p>
    <w:p w14:paraId="6B16B5DE" w14:textId="77777777" w:rsidR="001F2EBE" w:rsidRDefault="001F2EBE" w:rsidP="00DF627A">
      <w:pPr>
        <w:outlineLvl w:val="0"/>
        <w:rPr>
          <w:rFonts w:asciiTheme="majorHAnsi" w:hAnsiTheme="majorHAnsi"/>
          <w:b/>
          <w:color w:val="000000" w:themeColor="text1"/>
          <w:sz w:val="24"/>
          <w:szCs w:val="28"/>
        </w:rPr>
      </w:pPr>
    </w:p>
    <w:p w14:paraId="614BEC39" w14:textId="77777777" w:rsidR="001F2EBE" w:rsidRDefault="001F2EBE" w:rsidP="00DF627A">
      <w:pPr>
        <w:outlineLvl w:val="0"/>
        <w:rPr>
          <w:rFonts w:asciiTheme="majorHAnsi" w:hAnsiTheme="majorHAnsi"/>
          <w:b/>
          <w:color w:val="000000" w:themeColor="text1"/>
          <w:sz w:val="24"/>
          <w:szCs w:val="28"/>
        </w:rPr>
      </w:pPr>
    </w:p>
    <w:p w14:paraId="38B23A2C" w14:textId="5752DC7B" w:rsidR="001F2EBE" w:rsidRDefault="001F2EBE" w:rsidP="00DF627A">
      <w:pPr>
        <w:outlineLvl w:val="0"/>
        <w:rPr>
          <w:rFonts w:asciiTheme="majorHAnsi" w:hAnsiTheme="majorHAnsi"/>
          <w:b/>
          <w:color w:val="000000" w:themeColor="text1"/>
          <w:sz w:val="24"/>
          <w:szCs w:val="28"/>
        </w:rPr>
      </w:pPr>
    </w:p>
    <w:p w14:paraId="20E1509F" w14:textId="7E54A275" w:rsidR="00B97E84" w:rsidRDefault="00B97E84" w:rsidP="00DF627A">
      <w:pPr>
        <w:outlineLvl w:val="0"/>
        <w:rPr>
          <w:rFonts w:asciiTheme="majorHAnsi" w:hAnsiTheme="majorHAnsi"/>
          <w:b/>
          <w:color w:val="000000" w:themeColor="text1"/>
          <w:sz w:val="24"/>
          <w:szCs w:val="28"/>
        </w:rPr>
      </w:pPr>
    </w:p>
    <w:p w14:paraId="0FE95872" w14:textId="640C240E" w:rsidR="00B97E84" w:rsidRDefault="00B97E84" w:rsidP="00DF627A">
      <w:pPr>
        <w:outlineLvl w:val="0"/>
        <w:rPr>
          <w:rFonts w:asciiTheme="majorHAnsi" w:hAnsiTheme="majorHAnsi"/>
          <w:b/>
          <w:color w:val="000000" w:themeColor="text1"/>
          <w:sz w:val="24"/>
          <w:szCs w:val="28"/>
        </w:rPr>
      </w:pPr>
    </w:p>
    <w:p w14:paraId="40D02113" w14:textId="6C9E2368" w:rsidR="00B97E84" w:rsidRDefault="00B97E84" w:rsidP="00DF627A">
      <w:pPr>
        <w:outlineLvl w:val="0"/>
        <w:rPr>
          <w:rFonts w:asciiTheme="majorHAnsi" w:hAnsiTheme="majorHAnsi"/>
          <w:b/>
          <w:color w:val="000000" w:themeColor="text1"/>
          <w:sz w:val="24"/>
          <w:szCs w:val="28"/>
        </w:rPr>
      </w:pPr>
    </w:p>
    <w:p w14:paraId="09C13FBA" w14:textId="380B70D5" w:rsidR="00B97E84" w:rsidRDefault="00B97E84" w:rsidP="00DF627A">
      <w:pPr>
        <w:outlineLvl w:val="0"/>
        <w:rPr>
          <w:rFonts w:asciiTheme="majorHAnsi" w:hAnsiTheme="majorHAnsi"/>
          <w:b/>
          <w:color w:val="000000" w:themeColor="text1"/>
          <w:sz w:val="24"/>
          <w:szCs w:val="28"/>
        </w:rPr>
      </w:pPr>
    </w:p>
    <w:p w14:paraId="29F46C14" w14:textId="7C882BBC" w:rsidR="00B97E84" w:rsidRDefault="00B97E84" w:rsidP="00DF627A">
      <w:pPr>
        <w:outlineLvl w:val="0"/>
        <w:rPr>
          <w:rFonts w:asciiTheme="majorHAnsi" w:hAnsiTheme="majorHAnsi"/>
          <w:b/>
          <w:color w:val="000000" w:themeColor="text1"/>
          <w:sz w:val="24"/>
          <w:szCs w:val="28"/>
        </w:rPr>
      </w:pPr>
    </w:p>
    <w:p w14:paraId="0F02C5A8" w14:textId="041F4F6C" w:rsidR="00B97E84" w:rsidRDefault="00B97E84" w:rsidP="00DF627A">
      <w:pPr>
        <w:outlineLvl w:val="0"/>
        <w:rPr>
          <w:rFonts w:asciiTheme="majorHAnsi" w:hAnsiTheme="majorHAnsi"/>
          <w:b/>
          <w:color w:val="000000" w:themeColor="text1"/>
          <w:sz w:val="24"/>
          <w:szCs w:val="28"/>
        </w:rPr>
      </w:pPr>
    </w:p>
    <w:p w14:paraId="40369DE1" w14:textId="5C508191" w:rsidR="00B97E84" w:rsidRDefault="00B97E84" w:rsidP="00DF627A">
      <w:pPr>
        <w:outlineLvl w:val="0"/>
        <w:rPr>
          <w:rFonts w:asciiTheme="majorHAnsi" w:hAnsiTheme="majorHAnsi"/>
          <w:b/>
          <w:color w:val="000000" w:themeColor="text1"/>
          <w:sz w:val="24"/>
          <w:szCs w:val="28"/>
        </w:rPr>
      </w:pPr>
    </w:p>
    <w:p w14:paraId="178780A7" w14:textId="50635188" w:rsidR="00B97E84" w:rsidRDefault="00B97E84" w:rsidP="00DF627A">
      <w:pPr>
        <w:outlineLvl w:val="0"/>
        <w:rPr>
          <w:rFonts w:asciiTheme="majorHAnsi" w:hAnsiTheme="majorHAnsi"/>
          <w:b/>
          <w:color w:val="000000" w:themeColor="text1"/>
          <w:sz w:val="24"/>
          <w:szCs w:val="28"/>
        </w:rPr>
      </w:pPr>
    </w:p>
    <w:p w14:paraId="0D3BA421" w14:textId="78D85FD7" w:rsidR="00B97E84" w:rsidRDefault="00B97E84" w:rsidP="00DF627A">
      <w:pPr>
        <w:outlineLvl w:val="0"/>
        <w:rPr>
          <w:rFonts w:asciiTheme="majorHAnsi" w:hAnsiTheme="majorHAnsi"/>
          <w:b/>
          <w:color w:val="000000" w:themeColor="text1"/>
          <w:sz w:val="24"/>
          <w:szCs w:val="28"/>
        </w:rPr>
      </w:pPr>
    </w:p>
    <w:p w14:paraId="1FE1B338" w14:textId="5E8D20EA" w:rsidR="00B97E84" w:rsidRDefault="00B97E84" w:rsidP="00DF627A">
      <w:pPr>
        <w:outlineLvl w:val="0"/>
        <w:rPr>
          <w:rFonts w:asciiTheme="majorHAnsi" w:hAnsiTheme="majorHAnsi"/>
          <w:b/>
          <w:color w:val="000000" w:themeColor="text1"/>
          <w:sz w:val="24"/>
          <w:szCs w:val="28"/>
        </w:rPr>
      </w:pPr>
    </w:p>
    <w:p w14:paraId="6734A452" w14:textId="66B48C05" w:rsidR="00B97E84" w:rsidRDefault="00B97E84" w:rsidP="00DF627A">
      <w:pPr>
        <w:outlineLvl w:val="0"/>
        <w:rPr>
          <w:rFonts w:asciiTheme="majorHAnsi" w:hAnsiTheme="majorHAnsi"/>
          <w:b/>
          <w:color w:val="000000" w:themeColor="text1"/>
          <w:sz w:val="24"/>
          <w:szCs w:val="28"/>
        </w:rPr>
      </w:pPr>
    </w:p>
    <w:p w14:paraId="376C9B45" w14:textId="2FCB55BC" w:rsidR="00B97E84" w:rsidRDefault="00B97E84" w:rsidP="00DF627A">
      <w:pPr>
        <w:outlineLvl w:val="0"/>
        <w:rPr>
          <w:rFonts w:asciiTheme="majorHAnsi" w:hAnsiTheme="majorHAnsi"/>
          <w:b/>
          <w:color w:val="000000" w:themeColor="text1"/>
          <w:sz w:val="24"/>
          <w:szCs w:val="28"/>
        </w:rPr>
      </w:pPr>
    </w:p>
    <w:p w14:paraId="26A4D0BC" w14:textId="5C848631" w:rsidR="00B97E84" w:rsidRDefault="00B97E84" w:rsidP="00DF627A">
      <w:pPr>
        <w:outlineLvl w:val="0"/>
        <w:rPr>
          <w:rFonts w:asciiTheme="majorHAnsi" w:hAnsiTheme="majorHAnsi"/>
          <w:b/>
          <w:color w:val="000000" w:themeColor="text1"/>
          <w:sz w:val="24"/>
          <w:szCs w:val="28"/>
        </w:rPr>
      </w:pPr>
    </w:p>
    <w:p w14:paraId="631CEFF9" w14:textId="77777777" w:rsidR="00B97E84" w:rsidRDefault="00B97E84" w:rsidP="00DF627A">
      <w:pPr>
        <w:outlineLvl w:val="0"/>
        <w:rPr>
          <w:rFonts w:asciiTheme="majorHAnsi" w:hAnsiTheme="majorHAnsi"/>
          <w:b/>
          <w:color w:val="000000" w:themeColor="text1"/>
          <w:sz w:val="24"/>
          <w:szCs w:val="28"/>
        </w:rPr>
      </w:pPr>
    </w:p>
    <w:p w14:paraId="286E804E" w14:textId="77777777" w:rsidR="001F2EBE" w:rsidRPr="009F0C5F" w:rsidRDefault="001F2EBE" w:rsidP="00DF627A">
      <w:pPr>
        <w:outlineLvl w:val="0"/>
        <w:rPr>
          <w:rFonts w:asciiTheme="majorHAnsi" w:hAnsiTheme="majorHAnsi"/>
          <w:b/>
          <w:color w:val="000000" w:themeColor="text1"/>
          <w:sz w:val="24"/>
          <w:szCs w:val="28"/>
        </w:rPr>
      </w:pPr>
    </w:p>
    <w:p w14:paraId="323CED67" w14:textId="77777777" w:rsidR="001F2EBE" w:rsidRDefault="001F2EBE" w:rsidP="001F2EBE">
      <w:pPr>
        <w:jc w:val="center"/>
        <w:outlineLvl w:val="0"/>
        <w:rPr>
          <w:rFonts w:asciiTheme="majorHAnsi" w:hAnsiTheme="majorHAnsi"/>
          <w:b/>
          <w:color w:val="auto"/>
          <w:sz w:val="24"/>
          <w:szCs w:val="28"/>
        </w:rPr>
      </w:pPr>
      <w:r w:rsidRPr="009F0C5F">
        <w:rPr>
          <w:rFonts w:asciiTheme="majorHAnsi" w:hAnsiTheme="majorHAnsi"/>
          <w:b/>
          <w:color w:val="auto"/>
          <w:sz w:val="24"/>
          <w:szCs w:val="28"/>
        </w:rPr>
        <w:lastRenderedPageBreak/>
        <w:t xml:space="preserve">SECTION </w:t>
      </w:r>
      <w:r>
        <w:rPr>
          <w:rFonts w:asciiTheme="majorHAnsi" w:hAnsiTheme="majorHAnsi"/>
          <w:b/>
          <w:color w:val="auto"/>
          <w:sz w:val="24"/>
          <w:szCs w:val="28"/>
        </w:rPr>
        <w:t>FIVE</w:t>
      </w:r>
      <w:r w:rsidRPr="009F0C5F">
        <w:rPr>
          <w:rFonts w:asciiTheme="majorHAnsi" w:hAnsiTheme="majorHAnsi"/>
          <w:b/>
          <w:color w:val="auto"/>
          <w:sz w:val="24"/>
          <w:szCs w:val="28"/>
        </w:rPr>
        <w:t xml:space="preserve">: </w:t>
      </w:r>
      <w:r>
        <w:rPr>
          <w:rFonts w:asciiTheme="majorHAnsi" w:hAnsiTheme="majorHAnsi"/>
          <w:b/>
          <w:color w:val="auto"/>
          <w:sz w:val="24"/>
          <w:szCs w:val="28"/>
        </w:rPr>
        <w:t>RESOURCES</w:t>
      </w:r>
    </w:p>
    <w:p w14:paraId="666C63AE" w14:textId="77777777" w:rsidR="001F2EBE" w:rsidRDefault="001F2EBE" w:rsidP="001F2EBE">
      <w:pPr>
        <w:outlineLvl w:val="0"/>
        <w:rPr>
          <w:rFonts w:asciiTheme="majorHAnsi" w:hAnsiTheme="majorHAnsi"/>
          <w:b/>
          <w:color w:val="000000" w:themeColor="text1"/>
          <w:sz w:val="24"/>
          <w:szCs w:val="28"/>
        </w:rPr>
      </w:pPr>
    </w:p>
    <w:p w14:paraId="6738ED30" w14:textId="77777777" w:rsidR="001F2EBE" w:rsidRPr="009F0C5F" w:rsidRDefault="001F2EBE" w:rsidP="001F2EBE">
      <w:pPr>
        <w:jc w:val="center"/>
        <w:outlineLvl w:val="0"/>
        <w:rPr>
          <w:rFonts w:asciiTheme="majorHAnsi" w:hAnsiTheme="majorHAnsi"/>
          <w:b/>
          <w:color w:val="000000" w:themeColor="text1"/>
          <w:sz w:val="24"/>
          <w:szCs w:val="28"/>
        </w:rPr>
      </w:pPr>
      <w:r>
        <w:rPr>
          <w:rFonts w:asciiTheme="majorHAnsi" w:hAnsiTheme="majorHAnsi"/>
          <w:b/>
          <w:color w:val="000000" w:themeColor="text1"/>
          <w:sz w:val="24"/>
          <w:szCs w:val="28"/>
        </w:rPr>
        <w:t>In Front of the Camera</w:t>
      </w:r>
      <w:r w:rsidR="00D0579D">
        <w:rPr>
          <w:rFonts w:asciiTheme="majorHAnsi" w:hAnsiTheme="majorHAnsi"/>
          <w:b/>
          <w:color w:val="000000" w:themeColor="text1"/>
          <w:sz w:val="24"/>
          <w:szCs w:val="28"/>
        </w:rPr>
        <w:t>/Where to Find Performers with Disabilities:</w:t>
      </w:r>
    </w:p>
    <w:p w14:paraId="0DF0489F" w14:textId="77777777" w:rsidR="00FD0111" w:rsidRPr="001F2EBE" w:rsidRDefault="00FD0111" w:rsidP="001F2EBE">
      <w:pPr>
        <w:outlineLvl w:val="0"/>
        <w:rPr>
          <w:rFonts w:asciiTheme="majorHAnsi" w:hAnsiTheme="majorHAnsi"/>
          <w:color w:val="000000" w:themeColor="text1"/>
          <w:sz w:val="24"/>
          <w:szCs w:val="28"/>
        </w:rPr>
      </w:pPr>
    </w:p>
    <w:p w14:paraId="561EAABE" w14:textId="5AC497B1"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Breakdown Services/Actors Access (</w:t>
      </w:r>
      <w:r w:rsidR="001F2EBE" w:rsidRPr="001F2EBE">
        <w:rPr>
          <w:rFonts w:asciiTheme="majorHAnsi" w:hAnsiTheme="majorHAnsi" w:cs="CrimsonText-Roman"/>
          <w:color w:val="auto"/>
          <w:sz w:val="24"/>
          <w:szCs w:val="32"/>
        </w:rPr>
        <w:t xml:space="preserve">over </w:t>
      </w:r>
      <w:r w:rsidR="00BB47B3">
        <w:rPr>
          <w:rFonts w:asciiTheme="majorHAnsi" w:hAnsiTheme="majorHAnsi" w:cs="CrimsonText-Roman"/>
          <w:color w:val="auto"/>
          <w:sz w:val="24"/>
          <w:szCs w:val="32"/>
        </w:rPr>
        <w:t>4,000</w:t>
      </w:r>
      <w:r w:rsidRPr="001F2EBE">
        <w:rPr>
          <w:rFonts w:asciiTheme="majorHAnsi" w:hAnsiTheme="majorHAnsi" w:cs="CrimsonText-Roman"/>
          <w:color w:val="auto"/>
          <w:sz w:val="24"/>
          <w:szCs w:val="32"/>
        </w:rPr>
        <w:t xml:space="preserve"> self-identified performers with disabilities):</w:t>
      </w:r>
      <w:r w:rsidR="001F2EBE" w:rsidRPr="001F2EBE">
        <w:rPr>
          <w:rFonts w:asciiTheme="majorHAnsi" w:hAnsiTheme="majorHAnsi" w:cs="CrimsonText-Roman"/>
          <w:color w:val="auto"/>
          <w:sz w:val="24"/>
          <w:szCs w:val="32"/>
        </w:rPr>
        <w:t xml:space="preserve"> </w:t>
      </w:r>
      <w:hyperlink r:id="rId75" w:history="1">
        <w:r w:rsidRPr="001F2EBE">
          <w:rPr>
            <w:rStyle w:val="Hyperlink"/>
            <w:rFonts w:asciiTheme="majorHAnsi" w:hAnsiTheme="majorHAnsi" w:cs="CrimsonText-Bold"/>
            <w:bCs/>
            <w:szCs w:val="32"/>
          </w:rPr>
          <w:t>www.actorsaccess.com</w:t>
        </w:r>
      </w:hyperlink>
    </w:p>
    <w:p w14:paraId="71891097" w14:textId="77777777" w:rsidR="00FD0111" w:rsidRPr="001F2EBE" w:rsidRDefault="00FD0111" w:rsidP="001F2EBE">
      <w:pPr>
        <w:widowControl w:val="0"/>
        <w:autoSpaceDE w:val="0"/>
        <w:autoSpaceDN w:val="0"/>
        <w:adjustRightInd w:val="0"/>
        <w:rPr>
          <w:rFonts w:asciiTheme="majorHAnsi" w:hAnsiTheme="majorHAnsi" w:cs="CrimsonText-Roman"/>
          <w:color w:val="auto"/>
          <w:sz w:val="24"/>
          <w:szCs w:val="32"/>
        </w:rPr>
      </w:pPr>
    </w:p>
    <w:p w14:paraId="324E5B54" w14:textId="33402F0A"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Inclusion in the Arts: (</w:t>
      </w:r>
      <w:r w:rsidR="00F43962">
        <w:rPr>
          <w:rFonts w:asciiTheme="majorHAnsi" w:hAnsiTheme="majorHAnsi" w:cs="CrimsonText-Roman"/>
          <w:color w:val="auto"/>
          <w:sz w:val="24"/>
          <w:szCs w:val="32"/>
        </w:rPr>
        <w:t xml:space="preserve">consultation on portrayals and </w:t>
      </w:r>
      <w:r w:rsidRPr="001F2EBE">
        <w:rPr>
          <w:rFonts w:asciiTheme="majorHAnsi" w:hAnsiTheme="majorHAnsi" w:cs="CrimsonText-Roman"/>
          <w:color w:val="auto"/>
          <w:sz w:val="24"/>
          <w:szCs w:val="32"/>
        </w:rPr>
        <w:t>casting performers wit</w:t>
      </w:r>
      <w:r w:rsidR="001F2EBE" w:rsidRPr="001F2EBE">
        <w:rPr>
          <w:rFonts w:asciiTheme="majorHAnsi" w:hAnsiTheme="majorHAnsi" w:cs="CrimsonText-Roman"/>
          <w:color w:val="auto"/>
          <w:sz w:val="24"/>
          <w:szCs w:val="32"/>
        </w:rPr>
        <w:t xml:space="preserve">h disabilities): </w:t>
      </w:r>
      <w:hyperlink r:id="rId76" w:history="1">
        <w:r w:rsidRPr="001E2EA9">
          <w:rPr>
            <w:rFonts w:asciiTheme="majorHAnsi" w:hAnsiTheme="majorHAnsi" w:cs="CrimsonText-Bold"/>
            <w:bCs/>
            <w:color w:val="3333FF"/>
            <w:sz w:val="24"/>
            <w:szCs w:val="32"/>
          </w:rPr>
          <w:t>http://inclusioninthearts.org</w:t>
        </w:r>
      </w:hyperlink>
      <w:r w:rsidR="001E2EA9">
        <w:rPr>
          <w:rFonts w:asciiTheme="majorHAnsi" w:hAnsiTheme="majorHAnsi" w:cs="CrimsonText-Bold"/>
          <w:bCs/>
          <w:color w:val="2965A8"/>
          <w:sz w:val="24"/>
          <w:szCs w:val="32"/>
        </w:rPr>
        <w:t xml:space="preserve"> </w:t>
      </w:r>
    </w:p>
    <w:p w14:paraId="031283B4"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7853503A" w14:textId="77777777" w:rsidR="00D0579D" w:rsidRDefault="00D0579D"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Deaf West Theatre: </w:t>
      </w:r>
      <w:hyperlink r:id="rId77" w:history="1">
        <w:r w:rsidRPr="00FA1063">
          <w:rPr>
            <w:rStyle w:val="Hyperlink"/>
            <w:rFonts w:asciiTheme="majorHAnsi" w:hAnsiTheme="majorHAnsi" w:cs="CrimsonText-Roman"/>
            <w:szCs w:val="32"/>
          </w:rPr>
          <w:t>http://www.deafwest.org</w:t>
        </w:r>
      </w:hyperlink>
    </w:p>
    <w:p w14:paraId="2F39B7FC" w14:textId="77777777" w:rsidR="00D0579D" w:rsidRDefault="00D0579D"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54541324"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National Theatre of the Deaf: </w:t>
      </w:r>
      <w:hyperlink r:id="rId78" w:history="1">
        <w:r w:rsidRPr="00FA1063">
          <w:rPr>
            <w:rStyle w:val="Hyperlink"/>
            <w:rFonts w:asciiTheme="majorHAnsi" w:hAnsiTheme="majorHAnsi" w:cs="CrimsonText-Roman"/>
            <w:szCs w:val="32"/>
          </w:rPr>
          <w:t>www.ntd.org</w:t>
        </w:r>
      </w:hyperlink>
    </w:p>
    <w:p w14:paraId="386F28B1"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1B78D543"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Meet the Biz:</w:t>
      </w:r>
      <w:r w:rsidR="00EE7BB2">
        <w:rPr>
          <w:rFonts w:asciiTheme="majorHAnsi" w:hAnsiTheme="majorHAnsi" w:cs="CrimsonText-Roman"/>
          <w:color w:val="auto"/>
          <w:sz w:val="24"/>
          <w:szCs w:val="32"/>
        </w:rPr>
        <w:tab/>
      </w:r>
      <w:hyperlink r:id="rId79" w:history="1">
        <w:r w:rsidR="00FD0111" w:rsidRPr="001F2EBE">
          <w:rPr>
            <w:rStyle w:val="Hyperlink"/>
            <w:rFonts w:asciiTheme="majorHAnsi" w:hAnsiTheme="majorHAnsi" w:cs="CrimsonText-Roman"/>
            <w:szCs w:val="32"/>
          </w:rPr>
          <w:t>http://meetthebiz.net</w:t>
        </w:r>
      </w:hyperlink>
    </w:p>
    <w:p w14:paraId="059A1F58"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04B128B2"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SAG-AFTRA EEO</w:t>
      </w:r>
      <w:r w:rsidR="002A7AF7">
        <w:rPr>
          <w:rFonts w:asciiTheme="majorHAnsi" w:hAnsiTheme="majorHAnsi" w:cs="CrimsonText-Roman"/>
          <w:color w:val="auto"/>
          <w:sz w:val="24"/>
          <w:szCs w:val="32"/>
        </w:rPr>
        <w:t xml:space="preserve"> &amp; Diversity</w:t>
      </w:r>
      <w:r>
        <w:rPr>
          <w:rFonts w:asciiTheme="majorHAnsi" w:hAnsiTheme="majorHAnsi" w:cs="CrimsonText-Roman"/>
          <w:color w:val="auto"/>
          <w:sz w:val="24"/>
          <w:szCs w:val="32"/>
        </w:rPr>
        <w:t xml:space="preserve">: </w:t>
      </w:r>
      <w:hyperlink r:id="rId80" w:history="1">
        <w:r w:rsidR="00FD0111" w:rsidRPr="001F2EBE">
          <w:rPr>
            <w:rStyle w:val="Hyperlink"/>
            <w:rFonts w:asciiTheme="majorHAnsi" w:hAnsiTheme="majorHAnsi" w:cs="CrimsonText-Roman"/>
            <w:szCs w:val="32"/>
          </w:rPr>
          <w:t>http://www.sagaftra.org/content/committees</w:t>
        </w:r>
      </w:hyperlink>
    </w:p>
    <w:p w14:paraId="1B72F135"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239C4F1B" w14:textId="77777777" w:rsidR="00D379AF" w:rsidRDefault="00D379AF" w:rsidP="00D379AF">
      <w:pPr>
        <w:widowControl w:val="0"/>
        <w:tabs>
          <w:tab w:val="left" w:pos="220"/>
          <w:tab w:val="left" w:pos="720"/>
        </w:tabs>
        <w:autoSpaceDE w:val="0"/>
        <w:autoSpaceDN w:val="0"/>
        <w:adjustRightInd w:val="0"/>
      </w:pPr>
      <w:r w:rsidRPr="001F2EBE">
        <w:rPr>
          <w:rFonts w:asciiTheme="majorHAnsi" w:hAnsiTheme="majorHAnsi" w:cs="CrimsonText-Roman"/>
          <w:color w:val="auto"/>
          <w:sz w:val="24"/>
          <w:szCs w:val="32"/>
        </w:rPr>
        <w:t>Nat</w:t>
      </w:r>
      <w:r>
        <w:rPr>
          <w:rFonts w:asciiTheme="majorHAnsi" w:hAnsiTheme="majorHAnsi" w:cs="CrimsonText-Roman"/>
          <w:color w:val="auto"/>
          <w:sz w:val="24"/>
          <w:szCs w:val="32"/>
        </w:rPr>
        <w:t xml:space="preserve">ional Arts &amp; Disability Center: </w:t>
      </w:r>
      <w:hyperlink r:id="rId81" w:history="1">
        <w:r w:rsidRPr="001F2EBE">
          <w:rPr>
            <w:rStyle w:val="Hyperlink"/>
            <w:rFonts w:asciiTheme="majorHAnsi" w:hAnsiTheme="majorHAnsi" w:cs="CrimsonText-Roman"/>
            <w:szCs w:val="32"/>
          </w:rPr>
          <w:t>https://www.semel.ucla.edu/nadc/arts-employment</w:t>
        </w:r>
      </w:hyperlink>
    </w:p>
    <w:p w14:paraId="3E9371E9"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3985CCD7" w14:textId="77777777" w:rsidR="00E05370" w:rsidRDefault="00331504"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SIGNmation: </w:t>
      </w:r>
      <w:hyperlink r:id="rId82" w:history="1">
        <w:r w:rsidRPr="00FA1063">
          <w:rPr>
            <w:rStyle w:val="Hyperlink"/>
            <w:rFonts w:asciiTheme="majorHAnsi" w:hAnsiTheme="majorHAnsi" w:cs="CrimsonText-Roman"/>
            <w:szCs w:val="32"/>
          </w:rPr>
          <w:t>http://www.signmation.com/index.html</w:t>
        </w:r>
      </w:hyperlink>
    </w:p>
    <w:p w14:paraId="5D101BBC" w14:textId="77777777" w:rsidR="00331504" w:rsidRDefault="00331504"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4E04EE03"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Performing Arts Studio West: </w:t>
      </w:r>
      <w:hyperlink r:id="rId83" w:history="1">
        <w:r w:rsidR="00FD0111" w:rsidRPr="001F2EBE">
          <w:rPr>
            <w:rStyle w:val="Hyperlink"/>
            <w:rFonts w:asciiTheme="majorHAnsi" w:hAnsiTheme="majorHAnsi" w:cs="CrimsonText-Roman"/>
            <w:szCs w:val="32"/>
          </w:rPr>
          <w:t>http://www.pastudiowest.com</w:t>
        </w:r>
      </w:hyperlink>
    </w:p>
    <w:p w14:paraId="2E2BC674"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6069100E"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Changing</w:t>
      </w:r>
      <w:r w:rsidR="001F2EBE">
        <w:rPr>
          <w:rFonts w:asciiTheme="majorHAnsi" w:hAnsiTheme="majorHAnsi" w:cs="CrimsonText-Roman"/>
          <w:color w:val="auto"/>
          <w:sz w:val="24"/>
          <w:szCs w:val="32"/>
        </w:rPr>
        <w:t xml:space="preserve"> the Face of Beauty: </w:t>
      </w:r>
      <w:hyperlink r:id="rId84" w:history="1">
        <w:r w:rsidRPr="001F2EBE">
          <w:rPr>
            <w:rStyle w:val="Hyperlink"/>
            <w:rFonts w:asciiTheme="majorHAnsi" w:hAnsiTheme="majorHAnsi"/>
          </w:rPr>
          <w:t>http://changingthefaceofbeauty.org</w:t>
        </w:r>
      </w:hyperlink>
    </w:p>
    <w:p w14:paraId="3999C09A" w14:textId="77777777" w:rsidR="00FD0111" w:rsidRPr="001F2EBE" w:rsidRDefault="00FD0111" w:rsidP="001F2EBE">
      <w:pPr>
        <w:widowControl w:val="0"/>
        <w:autoSpaceDE w:val="0"/>
        <w:autoSpaceDN w:val="0"/>
        <w:adjustRightInd w:val="0"/>
        <w:rPr>
          <w:rFonts w:asciiTheme="majorHAnsi" w:hAnsiTheme="majorHAnsi"/>
          <w:sz w:val="24"/>
        </w:rPr>
      </w:pPr>
    </w:p>
    <w:p w14:paraId="5A7EB3C7" w14:textId="77777777" w:rsidR="00FD0111" w:rsidRPr="001F2EBE" w:rsidRDefault="001F2EBE"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Actors for Autism: </w:t>
      </w:r>
      <w:hyperlink r:id="rId85" w:history="1">
        <w:r w:rsidR="00FD0111" w:rsidRPr="001F2EBE">
          <w:rPr>
            <w:rStyle w:val="Hyperlink"/>
            <w:rFonts w:asciiTheme="majorHAnsi" w:hAnsiTheme="majorHAnsi" w:cs="CrimsonText-Roman"/>
            <w:szCs w:val="32"/>
          </w:rPr>
          <w:t>https://www.actorsforautism.org</w:t>
        </w:r>
      </w:hyperlink>
    </w:p>
    <w:p w14:paraId="49C3BF58" w14:textId="77777777" w:rsidR="00FD0111" w:rsidRPr="001F2EBE" w:rsidRDefault="00FD0111" w:rsidP="001F2EBE">
      <w:pPr>
        <w:widowControl w:val="0"/>
        <w:autoSpaceDE w:val="0"/>
        <w:autoSpaceDN w:val="0"/>
        <w:adjustRightInd w:val="0"/>
      </w:pPr>
    </w:p>
    <w:p w14:paraId="75907BF1" w14:textId="77777777" w:rsidR="00FD0111" w:rsidRDefault="001F2EBE" w:rsidP="001F2EBE">
      <w:pPr>
        <w:widowControl w:val="0"/>
        <w:autoSpaceDE w:val="0"/>
        <w:autoSpaceDN w:val="0"/>
        <w:adjustRightInd w:val="0"/>
      </w:pPr>
      <w:r>
        <w:rPr>
          <w:rFonts w:asciiTheme="majorHAnsi" w:hAnsiTheme="majorHAnsi"/>
          <w:sz w:val="24"/>
        </w:rPr>
        <w:t xml:space="preserve">Central Casting: </w:t>
      </w:r>
      <w:hyperlink r:id="rId86" w:history="1">
        <w:r w:rsidR="00FD0111" w:rsidRPr="001F2EBE">
          <w:rPr>
            <w:rStyle w:val="Hyperlink"/>
            <w:rFonts w:asciiTheme="majorHAnsi" w:hAnsiTheme="majorHAnsi"/>
          </w:rPr>
          <w:t>https://www.centralcasting.com/register/</w:t>
        </w:r>
      </w:hyperlink>
    </w:p>
    <w:p w14:paraId="42EFB8BF" w14:textId="77777777" w:rsidR="00FD6A15" w:rsidRDefault="00FD6A15" w:rsidP="001F2EBE">
      <w:pPr>
        <w:widowControl w:val="0"/>
        <w:autoSpaceDE w:val="0"/>
        <w:autoSpaceDN w:val="0"/>
        <w:adjustRightInd w:val="0"/>
      </w:pPr>
    </w:p>
    <w:p w14:paraId="018F5C52" w14:textId="1C03F98E" w:rsidR="00FD6A15" w:rsidRPr="00FD6A15" w:rsidRDefault="00FD6A15" w:rsidP="001F2EBE">
      <w:pPr>
        <w:widowControl w:val="0"/>
        <w:autoSpaceDE w:val="0"/>
        <w:autoSpaceDN w:val="0"/>
        <w:adjustRightInd w:val="0"/>
        <w:rPr>
          <w:rFonts w:asciiTheme="majorHAnsi" w:hAnsiTheme="majorHAnsi"/>
          <w:sz w:val="24"/>
        </w:rPr>
      </w:pPr>
      <w:r w:rsidRPr="00FD6A15">
        <w:rPr>
          <w:rFonts w:asciiTheme="majorHAnsi" w:hAnsiTheme="majorHAnsi"/>
          <w:sz w:val="24"/>
        </w:rPr>
        <w:t xml:space="preserve">Damon Brooks &amp; Associates: </w:t>
      </w:r>
      <w:hyperlink r:id="rId87" w:history="1">
        <w:r w:rsidR="001E2EA9" w:rsidRPr="00410560">
          <w:rPr>
            <w:rStyle w:val="Hyperlink"/>
            <w:rFonts w:asciiTheme="majorHAnsi" w:hAnsiTheme="majorHAnsi"/>
          </w:rPr>
          <w:t>http://damonbrooks.com</w:t>
        </w:r>
      </w:hyperlink>
      <w:r w:rsidR="001E2EA9">
        <w:rPr>
          <w:rFonts w:asciiTheme="majorHAnsi" w:hAnsiTheme="majorHAnsi"/>
          <w:sz w:val="24"/>
        </w:rPr>
        <w:t xml:space="preserve"> </w:t>
      </w:r>
    </w:p>
    <w:p w14:paraId="73D55C99" w14:textId="77777777" w:rsidR="00A13658" w:rsidRDefault="00A13658" w:rsidP="001F2EBE">
      <w:pPr>
        <w:widowControl w:val="0"/>
        <w:autoSpaceDE w:val="0"/>
        <w:autoSpaceDN w:val="0"/>
        <w:adjustRightInd w:val="0"/>
      </w:pPr>
    </w:p>
    <w:p w14:paraId="5B4E5D3B" w14:textId="77777777" w:rsidR="00A13658" w:rsidRDefault="00A13658" w:rsidP="001F2EBE">
      <w:pPr>
        <w:widowControl w:val="0"/>
        <w:autoSpaceDE w:val="0"/>
        <w:autoSpaceDN w:val="0"/>
        <w:adjustRightInd w:val="0"/>
        <w:rPr>
          <w:rFonts w:asciiTheme="majorHAnsi" w:hAnsiTheme="majorHAnsi"/>
          <w:sz w:val="24"/>
        </w:rPr>
      </w:pPr>
      <w:r w:rsidRPr="004C245C">
        <w:rPr>
          <w:rFonts w:asciiTheme="majorHAnsi" w:hAnsiTheme="majorHAnsi"/>
          <w:sz w:val="24"/>
        </w:rPr>
        <w:t xml:space="preserve">KMR/Diversity Talent: </w:t>
      </w:r>
      <w:hyperlink r:id="rId88" w:history="1">
        <w:r w:rsidR="000B1B7E" w:rsidRPr="004C245C">
          <w:rPr>
            <w:rStyle w:val="Hyperlink"/>
            <w:rFonts w:asciiTheme="majorHAnsi" w:hAnsiTheme="majorHAnsi"/>
          </w:rPr>
          <w:t>http://kmrtalent.com/diversity/</w:t>
        </w:r>
      </w:hyperlink>
    </w:p>
    <w:p w14:paraId="685B8B5B" w14:textId="77777777" w:rsidR="004C0D0E" w:rsidRDefault="004C0D0E" w:rsidP="001F2EBE">
      <w:pPr>
        <w:widowControl w:val="0"/>
        <w:autoSpaceDE w:val="0"/>
        <w:autoSpaceDN w:val="0"/>
        <w:adjustRightInd w:val="0"/>
        <w:rPr>
          <w:rFonts w:asciiTheme="majorHAnsi" w:hAnsiTheme="majorHAnsi"/>
          <w:sz w:val="24"/>
        </w:rPr>
      </w:pPr>
    </w:p>
    <w:p w14:paraId="1AFE039E" w14:textId="7C8692B0" w:rsidR="004C0D0E" w:rsidRDefault="004C0D0E" w:rsidP="001F2EBE">
      <w:pPr>
        <w:widowControl w:val="0"/>
        <w:autoSpaceDE w:val="0"/>
        <w:autoSpaceDN w:val="0"/>
        <w:adjustRightInd w:val="0"/>
        <w:rPr>
          <w:rFonts w:asciiTheme="majorHAnsi" w:hAnsiTheme="majorHAnsi"/>
          <w:sz w:val="24"/>
        </w:rPr>
      </w:pPr>
      <w:r>
        <w:rPr>
          <w:rFonts w:asciiTheme="majorHAnsi" w:hAnsiTheme="majorHAnsi"/>
          <w:sz w:val="24"/>
        </w:rPr>
        <w:t xml:space="preserve">Axis Dance: </w:t>
      </w:r>
      <w:hyperlink r:id="rId89" w:history="1">
        <w:r w:rsidR="001E2EA9" w:rsidRPr="00410560">
          <w:rPr>
            <w:rStyle w:val="Hyperlink"/>
            <w:rFonts w:asciiTheme="majorHAnsi" w:hAnsiTheme="majorHAnsi"/>
          </w:rPr>
          <w:t>http://www.axisdance.org</w:t>
        </w:r>
      </w:hyperlink>
      <w:r w:rsidR="001E2EA9">
        <w:rPr>
          <w:rFonts w:asciiTheme="majorHAnsi" w:hAnsiTheme="majorHAnsi"/>
          <w:sz w:val="24"/>
        </w:rPr>
        <w:t xml:space="preserve"> </w:t>
      </w:r>
    </w:p>
    <w:p w14:paraId="1DDD8AE9" w14:textId="77777777" w:rsidR="004C0D0E" w:rsidRDefault="004C0D0E" w:rsidP="001F2EBE">
      <w:pPr>
        <w:widowControl w:val="0"/>
        <w:autoSpaceDE w:val="0"/>
        <w:autoSpaceDN w:val="0"/>
        <w:adjustRightInd w:val="0"/>
        <w:rPr>
          <w:rFonts w:asciiTheme="majorHAnsi" w:hAnsiTheme="majorHAnsi"/>
          <w:sz w:val="24"/>
        </w:rPr>
      </w:pPr>
    </w:p>
    <w:p w14:paraId="5726BD32" w14:textId="0188D162" w:rsidR="004C0D0E" w:rsidRDefault="004C0D0E" w:rsidP="001F2EBE">
      <w:pPr>
        <w:widowControl w:val="0"/>
        <w:autoSpaceDE w:val="0"/>
        <w:autoSpaceDN w:val="0"/>
        <w:adjustRightInd w:val="0"/>
        <w:rPr>
          <w:rFonts w:asciiTheme="majorHAnsi" w:hAnsiTheme="majorHAnsi"/>
          <w:sz w:val="24"/>
        </w:rPr>
      </w:pPr>
      <w:r>
        <w:rPr>
          <w:rFonts w:asciiTheme="majorHAnsi" w:hAnsiTheme="majorHAnsi"/>
          <w:sz w:val="24"/>
        </w:rPr>
        <w:t xml:space="preserve">Infinite Dance Flow: </w:t>
      </w:r>
      <w:hyperlink r:id="rId90" w:history="1">
        <w:r w:rsidR="001E2EA9" w:rsidRPr="00410560">
          <w:rPr>
            <w:rStyle w:val="Hyperlink"/>
            <w:rFonts w:asciiTheme="majorHAnsi" w:hAnsiTheme="majorHAnsi"/>
          </w:rPr>
          <w:t>http://www.infiniteflowdance.org</w:t>
        </w:r>
      </w:hyperlink>
      <w:r w:rsidR="001E2EA9">
        <w:rPr>
          <w:rFonts w:asciiTheme="majorHAnsi" w:hAnsiTheme="majorHAnsi"/>
          <w:sz w:val="24"/>
        </w:rPr>
        <w:t xml:space="preserve"> </w:t>
      </w:r>
    </w:p>
    <w:p w14:paraId="04351BFB" w14:textId="77777777" w:rsidR="00BD131F" w:rsidRPr="00BD131F" w:rsidRDefault="00BD131F" w:rsidP="00BD131F">
      <w:pPr>
        <w:pStyle w:val="NormalWeb"/>
        <w:spacing w:before="2" w:after="2"/>
        <w:rPr>
          <w:rFonts w:asciiTheme="majorHAnsi" w:eastAsia="Arial" w:hAnsiTheme="majorHAnsi"/>
          <w:sz w:val="20"/>
          <w:szCs w:val="20"/>
        </w:rPr>
      </w:pPr>
      <w:r w:rsidRPr="00BD131F">
        <w:rPr>
          <w:rFonts w:asciiTheme="majorHAnsi" w:hAnsiTheme="majorHAnsi" w:cs="Helvetica Neue"/>
          <w:szCs w:val="48"/>
        </w:rPr>
        <w:t xml:space="preserve">Amputees in Hollywood: </w:t>
      </w:r>
      <w:r w:rsidRPr="00BD131F">
        <w:rPr>
          <w:rFonts w:asciiTheme="majorHAnsi" w:eastAsia="Arial" w:hAnsiTheme="majorHAnsi"/>
          <w:color w:val="0000FF"/>
        </w:rPr>
        <w:t xml:space="preserve">www.amputeesinhollywood.com </w:t>
      </w:r>
    </w:p>
    <w:p w14:paraId="047F267B" w14:textId="77777777" w:rsidR="003C3F62" w:rsidRPr="003C3F62" w:rsidRDefault="003C3F62" w:rsidP="003C3F62">
      <w:pPr>
        <w:widowControl w:val="0"/>
        <w:autoSpaceDE w:val="0"/>
        <w:autoSpaceDN w:val="0"/>
        <w:adjustRightInd w:val="0"/>
        <w:spacing w:line="240" w:lineRule="auto"/>
        <w:rPr>
          <w:rFonts w:asciiTheme="majorHAnsi" w:hAnsiTheme="majorHAnsi" w:cs="Helvetica Neue"/>
          <w:color w:val="auto"/>
          <w:sz w:val="24"/>
          <w:szCs w:val="48"/>
        </w:rPr>
      </w:pPr>
      <w:r w:rsidRPr="003C3F62">
        <w:rPr>
          <w:rFonts w:asciiTheme="majorHAnsi" w:hAnsiTheme="majorHAnsi" w:cs="Helvetica Neue"/>
          <w:color w:val="auto"/>
          <w:sz w:val="24"/>
          <w:szCs w:val="48"/>
        </w:rPr>
        <w:lastRenderedPageBreak/>
        <w:t xml:space="preserve">Born To Act Players: </w:t>
      </w:r>
      <w:hyperlink r:id="rId91" w:history="1">
        <w:r w:rsidRPr="003C3F62">
          <w:rPr>
            <w:rFonts w:asciiTheme="majorHAnsi" w:hAnsiTheme="majorHAnsi" w:cs="Helvetica Neue"/>
            <w:color w:val="386EFF"/>
            <w:sz w:val="24"/>
            <w:szCs w:val="48"/>
            <w:u w:val="single" w:color="386EFF"/>
          </w:rPr>
          <w:t>http://www.borntoactplayers.com/</w:t>
        </w:r>
      </w:hyperlink>
    </w:p>
    <w:p w14:paraId="1CF3FC4D" w14:textId="77777777" w:rsidR="00706EB5" w:rsidRPr="00706EB5" w:rsidRDefault="00706EB5" w:rsidP="004C245C">
      <w:pPr>
        <w:pStyle w:val="NormalWeb"/>
        <w:spacing w:before="2" w:after="2"/>
        <w:rPr>
          <w:rFonts w:asciiTheme="majorHAnsi" w:hAnsiTheme="majorHAnsi"/>
        </w:rPr>
      </w:pPr>
      <w:r w:rsidRPr="00706EB5">
        <w:rPr>
          <w:rFonts w:asciiTheme="majorHAnsi" w:hAnsiTheme="majorHAnsi"/>
        </w:rPr>
        <w:t xml:space="preserve">Mediability: </w:t>
      </w:r>
      <w:hyperlink r:id="rId92" w:history="1">
        <w:r w:rsidRPr="001E2EA9">
          <w:rPr>
            <w:rStyle w:val="Hyperlink"/>
            <w:rFonts w:asciiTheme="majorHAnsi" w:hAnsiTheme="majorHAnsi"/>
          </w:rPr>
          <w:t>https://mediability.pro</w:t>
        </w:r>
      </w:hyperlink>
    </w:p>
    <w:p w14:paraId="5722D19D" w14:textId="222EA125" w:rsidR="000B1B7E" w:rsidRPr="004C245C" w:rsidRDefault="004C245C" w:rsidP="004C245C">
      <w:pPr>
        <w:pStyle w:val="NormalWeb"/>
        <w:spacing w:before="2" w:after="2"/>
        <w:rPr>
          <w:rFonts w:asciiTheme="majorHAnsi" w:eastAsia="Arial" w:hAnsiTheme="majorHAnsi"/>
          <w:sz w:val="20"/>
          <w:szCs w:val="20"/>
        </w:rPr>
      </w:pPr>
      <w:r w:rsidRPr="004C245C">
        <w:rPr>
          <w:rFonts w:asciiTheme="majorHAnsi" w:hAnsiTheme="majorHAnsi"/>
        </w:rPr>
        <w:t xml:space="preserve">EPIC Players (NYC): </w:t>
      </w:r>
      <w:hyperlink r:id="rId93" w:history="1">
        <w:r w:rsidR="001E2EA9" w:rsidRPr="00410560">
          <w:rPr>
            <w:rStyle w:val="Hyperlink"/>
            <w:rFonts w:asciiTheme="majorHAnsi" w:hAnsiTheme="majorHAnsi"/>
          </w:rPr>
          <w:t>https://www.epicplayersnyc.org</w:t>
        </w:r>
      </w:hyperlink>
      <w:r w:rsidR="001E2EA9">
        <w:rPr>
          <w:rFonts w:asciiTheme="majorHAnsi" w:hAnsiTheme="majorHAnsi"/>
        </w:rPr>
        <w:t xml:space="preserve"> </w:t>
      </w:r>
    </w:p>
    <w:p w14:paraId="6DD0645A" w14:textId="19855C2E" w:rsidR="000B1B7E" w:rsidRPr="004C245C" w:rsidRDefault="000B1B7E" w:rsidP="000B1B7E">
      <w:pPr>
        <w:pStyle w:val="NormalWeb"/>
        <w:spacing w:before="2" w:after="2"/>
        <w:rPr>
          <w:rFonts w:asciiTheme="majorHAnsi" w:eastAsia="Arial" w:hAnsiTheme="majorHAnsi"/>
          <w:color w:val="0000FF"/>
        </w:rPr>
      </w:pPr>
      <w:r w:rsidRPr="004C245C">
        <w:rPr>
          <w:rFonts w:asciiTheme="majorHAnsi" w:hAnsiTheme="majorHAnsi"/>
        </w:rPr>
        <w:t xml:space="preserve">Veterans in Film &amp; Television: </w:t>
      </w:r>
      <w:hyperlink r:id="rId94" w:history="1">
        <w:r w:rsidR="001E2EA9" w:rsidRPr="00410560">
          <w:rPr>
            <w:rStyle w:val="Hyperlink"/>
            <w:rFonts w:asciiTheme="majorHAnsi" w:eastAsia="Arial" w:hAnsiTheme="majorHAnsi"/>
          </w:rPr>
          <w:t>www.vftla.org</w:t>
        </w:r>
      </w:hyperlink>
      <w:r w:rsidR="001E2EA9">
        <w:rPr>
          <w:rFonts w:asciiTheme="majorHAnsi" w:eastAsia="Arial" w:hAnsiTheme="majorHAnsi"/>
          <w:color w:val="0000FF"/>
        </w:rPr>
        <w:t xml:space="preserve"> </w:t>
      </w:r>
      <w:r w:rsidRPr="004C245C">
        <w:rPr>
          <w:rFonts w:asciiTheme="majorHAnsi" w:eastAsia="Arial" w:hAnsiTheme="majorHAnsi"/>
          <w:color w:val="0000FF"/>
        </w:rPr>
        <w:t xml:space="preserve"> </w:t>
      </w:r>
    </w:p>
    <w:p w14:paraId="63C518EC" w14:textId="0AE561E5" w:rsidR="00FD0111" w:rsidRPr="00B97E84" w:rsidRDefault="000B1B7E" w:rsidP="00B97E84">
      <w:pPr>
        <w:pStyle w:val="NormalWeb"/>
        <w:spacing w:before="2" w:after="2"/>
        <w:rPr>
          <w:rFonts w:asciiTheme="majorHAnsi" w:eastAsia="Arial" w:hAnsiTheme="majorHAnsi"/>
          <w:sz w:val="20"/>
          <w:szCs w:val="20"/>
        </w:rPr>
      </w:pPr>
      <w:r w:rsidRPr="001E2EA9">
        <w:rPr>
          <w:rFonts w:asciiTheme="majorHAnsi" w:eastAsia="Arial" w:hAnsiTheme="majorHAnsi"/>
        </w:rPr>
        <w:t xml:space="preserve">Veteran Artists Program: </w:t>
      </w:r>
      <w:hyperlink r:id="rId95" w:history="1">
        <w:r w:rsidR="001E2EA9" w:rsidRPr="00410560">
          <w:rPr>
            <w:rStyle w:val="Hyperlink"/>
            <w:rFonts w:asciiTheme="majorHAnsi" w:eastAsia="Arial" w:hAnsiTheme="majorHAnsi"/>
          </w:rPr>
          <w:t>www.veteranartistprogram.org</w:t>
        </w:r>
      </w:hyperlink>
      <w:r w:rsidR="001E2EA9">
        <w:rPr>
          <w:rFonts w:asciiTheme="majorHAnsi" w:eastAsia="Arial" w:hAnsiTheme="majorHAnsi"/>
          <w:color w:val="0000FF"/>
        </w:rPr>
        <w:t xml:space="preserve">  </w:t>
      </w:r>
      <w:r w:rsidRPr="004C245C">
        <w:rPr>
          <w:rFonts w:asciiTheme="majorHAnsi" w:eastAsia="Arial" w:hAnsiTheme="majorHAnsi"/>
          <w:color w:val="0000FF"/>
        </w:rPr>
        <w:t xml:space="preserve"> </w:t>
      </w:r>
    </w:p>
    <w:p w14:paraId="1690265F" w14:textId="77777777" w:rsidR="001E2EA9" w:rsidRPr="001F2EBE" w:rsidRDefault="001E2EA9"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1B59FF9C" w14:textId="32F90C1D" w:rsidR="00FD0111" w:rsidRPr="001F2EBE" w:rsidRDefault="00D379AF" w:rsidP="001F2EBE">
      <w:pPr>
        <w:widowControl w:val="0"/>
        <w:tabs>
          <w:tab w:val="left" w:pos="220"/>
          <w:tab w:val="left" w:pos="720"/>
        </w:tabs>
        <w:autoSpaceDE w:val="0"/>
        <w:autoSpaceDN w:val="0"/>
        <w:adjustRightInd w:val="0"/>
        <w:jc w:val="center"/>
        <w:rPr>
          <w:rFonts w:asciiTheme="majorHAnsi" w:hAnsiTheme="majorHAnsi" w:cs="CrimsonText-Roman"/>
          <w:b/>
          <w:color w:val="auto"/>
          <w:sz w:val="24"/>
          <w:szCs w:val="32"/>
        </w:rPr>
      </w:pPr>
      <w:r>
        <w:rPr>
          <w:rFonts w:asciiTheme="majorHAnsi" w:hAnsiTheme="majorHAnsi" w:cs="CrimsonText-Roman"/>
          <w:b/>
          <w:color w:val="auto"/>
          <w:sz w:val="24"/>
          <w:szCs w:val="32"/>
        </w:rPr>
        <w:t xml:space="preserve">Talent </w:t>
      </w:r>
      <w:r w:rsidR="001E2EA9">
        <w:rPr>
          <w:rFonts w:asciiTheme="majorHAnsi" w:hAnsiTheme="majorHAnsi" w:cs="CrimsonText-Roman"/>
          <w:b/>
          <w:color w:val="auto"/>
          <w:sz w:val="24"/>
          <w:szCs w:val="32"/>
        </w:rPr>
        <w:t>b</w:t>
      </w:r>
      <w:r w:rsidR="00FD0111" w:rsidRPr="001F2EBE">
        <w:rPr>
          <w:rFonts w:asciiTheme="majorHAnsi" w:hAnsiTheme="majorHAnsi" w:cs="CrimsonText-Roman"/>
          <w:b/>
          <w:color w:val="auto"/>
          <w:sz w:val="24"/>
          <w:szCs w:val="32"/>
        </w:rPr>
        <w:t>ehind the Camera</w:t>
      </w:r>
      <w:r w:rsidR="00A13658">
        <w:rPr>
          <w:rFonts w:asciiTheme="majorHAnsi" w:hAnsiTheme="majorHAnsi" w:cs="CrimsonText-Roman"/>
          <w:b/>
          <w:color w:val="auto"/>
          <w:sz w:val="24"/>
          <w:szCs w:val="32"/>
        </w:rPr>
        <w:t xml:space="preserve"> and Authentic Disability Portrayals</w:t>
      </w:r>
      <w:r w:rsidR="00FD0111" w:rsidRPr="001F2EBE">
        <w:rPr>
          <w:rFonts w:asciiTheme="majorHAnsi" w:hAnsiTheme="majorHAnsi" w:cs="CrimsonText-Roman"/>
          <w:b/>
          <w:color w:val="auto"/>
          <w:sz w:val="24"/>
          <w:szCs w:val="32"/>
        </w:rPr>
        <w:t>:</w:t>
      </w:r>
    </w:p>
    <w:p w14:paraId="66AFD065"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01DAB2E6"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Deaf Film Camp: </w:t>
      </w:r>
      <w:hyperlink r:id="rId96" w:history="1">
        <w:r w:rsidR="00FD0111" w:rsidRPr="001F2EBE">
          <w:rPr>
            <w:rStyle w:val="Hyperlink"/>
            <w:rFonts w:asciiTheme="majorHAnsi" w:hAnsiTheme="majorHAnsi" w:cs="CrimsonText-Roman"/>
            <w:szCs w:val="32"/>
          </w:rPr>
          <w:t>http://www.deaffilmcamp.com</w:t>
        </w:r>
      </w:hyperlink>
    </w:p>
    <w:p w14:paraId="3E0DCCDD"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327913AE"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Inclusion Films Workshop: </w:t>
      </w:r>
      <w:hyperlink r:id="rId97" w:history="1">
        <w:r w:rsidR="00FD0111" w:rsidRPr="001F2EBE">
          <w:rPr>
            <w:rStyle w:val="Hyperlink"/>
            <w:rFonts w:asciiTheme="majorHAnsi" w:hAnsiTheme="majorHAnsi" w:cs="CrimsonText-Roman"/>
            <w:szCs w:val="32"/>
          </w:rPr>
          <w:t>https://www.inclusionfilms.com/new-page-1/</w:t>
        </w:r>
      </w:hyperlink>
    </w:p>
    <w:p w14:paraId="69F4B913"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6C6CF6F3"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Easterseals Disability Film Challenge (open to aspiring filmmakers with disabilities):</w:t>
      </w:r>
    </w:p>
    <w:p w14:paraId="2B4ABB72" w14:textId="77777777" w:rsidR="00FD0111" w:rsidRPr="001F2EBE" w:rsidRDefault="006B1D8F" w:rsidP="001F2EBE">
      <w:pPr>
        <w:widowControl w:val="0"/>
        <w:autoSpaceDE w:val="0"/>
        <w:autoSpaceDN w:val="0"/>
        <w:adjustRightInd w:val="0"/>
        <w:rPr>
          <w:rFonts w:asciiTheme="majorHAnsi" w:hAnsiTheme="majorHAnsi" w:cs="CrimsonText-Roman"/>
          <w:color w:val="auto"/>
          <w:sz w:val="24"/>
          <w:szCs w:val="32"/>
        </w:rPr>
      </w:pPr>
      <w:hyperlink r:id="rId98" w:history="1">
        <w:r w:rsidR="00FD0111" w:rsidRPr="001F2EBE">
          <w:rPr>
            <w:rFonts w:asciiTheme="majorHAnsi" w:hAnsiTheme="majorHAnsi" w:cs="CrimsonText-Bold"/>
            <w:bCs/>
            <w:color w:val="2965A8"/>
            <w:sz w:val="24"/>
            <w:szCs w:val="32"/>
          </w:rPr>
          <w:t>http://www.disabilityfilmchallenge.com</w:t>
        </w:r>
      </w:hyperlink>
    </w:p>
    <w:p w14:paraId="6D05BEEE"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107AAB59"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DisBeat (authentic disability sources for journalists and screenwriters):</w:t>
      </w:r>
    </w:p>
    <w:p w14:paraId="4D0C249C" w14:textId="77777777" w:rsidR="00FD0111" w:rsidRPr="001F2EBE" w:rsidRDefault="006B1D8F" w:rsidP="001F2EBE">
      <w:pPr>
        <w:widowControl w:val="0"/>
        <w:autoSpaceDE w:val="0"/>
        <w:autoSpaceDN w:val="0"/>
        <w:adjustRightInd w:val="0"/>
        <w:rPr>
          <w:rFonts w:asciiTheme="majorHAnsi" w:hAnsiTheme="majorHAnsi" w:cs="CrimsonText-Roman"/>
          <w:color w:val="auto"/>
          <w:sz w:val="24"/>
          <w:szCs w:val="32"/>
        </w:rPr>
      </w:pPr>
      <w:hyperlink r:id="rId99" w:history="1">
        <w:r w:rsidR="00FD0111" w:rsidRPr="001F2EBE">
          <w:rPr>
            <w:rFonts w:asciiTheme="majorHAnsi" w:hAnsiTheme="majorHAnsi" w:cs="CrimsonText-Bold"/>
            <w:bCs/>
            <w:color w:val="2965A8"/>
            <w:sz w:val="24"/>
            <w:szCs w:val="32"/>
          </w:rPr>
          <w:t>www.adalegacy.com/DisBeat</w:t>
        </w:r>
      </w:hyperlink>
    </w:p>
    <w:p w14:paraId="65E5661C" w14:textId="77777777" w:rsidR="00FD0111" w:rsidRPr="001F2EBE" w:rsidRDefault="00FD0111" w:rsidP="001F2EBE">
      <w:pPr>
        <w:widowControl w:val="0"/>
        <w:autoSpaceDE w:val="0"/>
        <w:autoSpaceDN w:val="0"/>
        <w:adjustRightInd w:val="0"/>
        <w:rPr>
          <w:rFonts w:asciiTheme="majorHAnsi" w:hAnsiTheme="majorHAnsi" w:cs="CrimsonText-Roman"/>
          <w:color w:val="auto"/>
          <w:sz w:val="24"/>
          <w:szCs w:val="32"/>
        </w:rPr>
      </w:pPr>
    </w:p>
    <w:p w14:paraId="2C8B4087" w14:textId="74F768BE" w:rsidR="00FD005D" w:rsidRDefault="00FD005D"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National Center on Disability &amp; Journalism: </w:t>
      </w:r>
      <w:hyperlink r:id="rId100" w:history="1">
        <w:r w:rsidR="001E2EA9" w:rsidRPr="00410560">
          <w:rPr>
            <w:rStyle w:val="Hyperlink"/>
            <w:rFonts w:asciiTheme="majorHAnsi" w:hAnsiTheme="majorHAnsi" w:cs="CrimsonText-Roman"/>
            <w:szCs w:val="32"/>
          </w:rPr>
          <w:t>http://ncdj.org</w:t>
        </w:r>
      </w:hyperlink>
      <w:r w:rsidR="001E2EA9">
        <w:rPr>
          <w:rFonts w:asciiTheme="majorHAnsi" w:hAnsiTheme="majorHAnsi" w:cs="CrimsonText-Roman"/>
          <w:color w:val="auto"/>
          <w:sz w:val="24"/>
          <w:szCs w:val="32"/>
        </w:rPr>
        <w:t xml:space="preserve"> </w:t>
      </w:r>
    </w:p>
    <w:p w14:paraId="75373449" w14:textId="77777777" w:rsidR="00FD005D" w:rsidRDefault="00FD005D" w:rsidP="001F2EBE">
      <w:pPr>
        <w:widowControl w:val="0"/>
        <w:autoSpaceDE w:val="0"/>
        <w:autoSpaceDN w:val="0"/>
        <w:adjustRightInd w:val="0"/>
        <w:rPr>
          <w:rFonts w:asciiTheme="majorHAnsi" w:hAnsiTheme="majorHAnsi" w:cs="CrimsonText-Roman"/>
          <w:color w:val="auto"/>
          <w:sz w:val="24"/>
          <w:szCs w:val="32"/>
        </w:rPr>
      </w:pPr>
    </w:p>
    <w:p w14:paraId="61DDCC07" w14:textId="75651543" w:rsidR="00FD005D" w:rsidRDefault="00FD005D"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Rooted in Rights: </w:t>
      </w:r>
      <w:hyperlink r:id="rId101" w:history="1">
        <w:r w:rsidR="001E2EA9" w:rsidRPr="00410560">
          <w:rPr>
            <w:rStyle w:val="Hyperlink"/>
            <w:rFonts w:asciiTheme="majorHAnsi" w:hAnsiTheme="majorHAnsi" w:cs="CrimsonText-Roman"/>
            <w:szCs w:val="32"/>
          </w:rPr>
          <w:t>http://www.rootedinrights.org</w:t>
        </w:r>
      </w:hyperlink>
      <w:r w:rsidR="001E2EA9">
        <w:rPr>
          <w:rFonts w:asciiTheme="majorHAnsi" w:hAnsiTheme="majorHAnsi" w:cs="CrimsonText-Roman"/>
          <w:color w:val="auto"/>
          <w:sz w:val="24"/>
          <w:szCs w:val="32"/>
        </w:rPr>
        <w:t xml:space="preserve"> </w:t>
      </w:r>
    </w:p>
    <w:p w14:paraId="14E91DF5" w14:textId="77777777" w:rsidR="00FD005D" w:rsidRDefault="00FD005D" w:rsidP="001F2EBE">
      <w:pPr>
        <w:widowControl w:val="0"/>
        <w:autoSpaceDE w:val="0"/>
        <w:autoSpaceDN w:val="0"/>
        <w:adjustRightInd w:val="0"/>
        <w:rPr>
          <w:rFonts w:asciiTheme="majorHAnsi" w:hAnsiTheme="majorHAnsi" w:cs="CrimsonText-Roman"/>
          <w:color w:val="auto"/>
          <w:sz w:val="24"/>
          <w:szCs w:val="32"/>
        </w:rPr>
      </w:pPr>
    </w:p>
    <w:p w14:paraId="4E2F0BAE" w14:textId="7B89623F" w:rsidR="00F43962" w:rsidRDefault="00F43962"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National Disability Leadership Alliance</w:t>
      </w:r>
      <w:r w:rsidR="00A13658">
        <w:rPr>
          <w:rFonts w:asciiTheme="majorHAnsi" w:hAnsiTheme="majorHAnsi" w:cs="CrimsonText-Roman"/>
          <w:color w:val="auto"/>
          <w:sz w:val="24"/>
          <w:szCs w:val="32"/>
        </w:rPr>
        <w:t xml:space="preserve"> (National Disability Organizations)</w:t>
      </w:r>
      <w:r>
        <w:rPr>
          <w:rFonts w:asciiTheme="majorHAnsi" w:hAnsiTheme="majorHAnsi" w:cs="CrimsonText-Roman"/>
          <w:color w:val="auto"/>
          <w:sz w:val="24"/>
          <w:szCs w:val="32"/>
        </w:rPr>
        <w:t>:</w:t>
      </w:r>
      <w:r w:rsidR="00A13658">
        <w:rPr>
          <w:rFonts w:asciiTheme="majorHAnsi" w:hAnsiTheme="majorHAnsi" w:cs="CrimsonText-Roman"/>
          <w:color w:val="auto"/>
          <w:sz w:val="24"/>
          <w:szCs w:val="32"/>
        </w:rPr>
        <w:t xml:space="preserve"> </w:t>
      </w:r>
      <w:hyperlink r:id="rId102" w:history="1">
        <w:r w:rsidR="001E2EA9" w:rsidRPr="00410560">
          <w:rPr>
            <w:rStyle w:val="Hyperlink"/>
            <w:rFonts w:asciiTheme="majorHAnsi" w:hAnsiTheme="majorHAnsi" w:cs="CrimsonText-Roman"/>
            <w:szCs w:val="32"/>
          </w:rPr>
          <w:t>http://www.disabilityleadership.org</w:t>
        </w:r>
      </w:hyperlink>
      <w:r w:rsidR="001E2EA9">
        <w:rPr>
          <w:rFonts w:asciiTheme="majorHAnsi" w:hAnsiTheme="majorHAnsi" w:cs="CrimsonText-Roman"/>
          <w:color w:val="auto"/>
          <w:sz w:val="24"/>
          <w:szCs w:val="32"/>
        </w:rPr>
        <w:t xml:space="preserve"> </w:t>
      </w:r>
    </w:p>
    <w:p w14:paraId="7DDFFD94" w14:textId="77777777" w:rsidR="00F43962" w:rsidRDefault="00F43962" w:rsidP="001F2EBE">
      <w:pPr>
        <w:widowControl w:val="0"/>
        <w:autoSpaceDE w:val="0"/>
        <w:autoSpaceDN w:val="0"/>
        <w:adjustRightInd w:val="0"/>
        <w:rPr>
          <w:rFonts w:asciiTheme="majorHAnsi" w:hAnsiTheme="majorHAnsi" w:cs="CrimsonText-Roman"/>
          <w:color w:val="auto"/>
          <w:sz w:val="24"/>
          <w:szCs w:val="32"/>
        </w:rPr>
      </w:pPr>
    </w:p>
    <w:p w14:paraId="15102223" w14:textId="77777777" w:rsidR="00FD0111" w:rsidRPr="001F2EBE" w:rsidRDefault="001F2EBE"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Exceptional Minds: </w:t>
      </w:r>
      <w:hyperlink r:id="rId103" w:history="1">
        <w:r w:rsidR="00FD0111" w:rsidRPr="001F2EBE">
          <w:rPr>
            <w:rStyle w:val="Hyperlink"/>
            <w:rFonts w:asciiTheme="majorHAnsi" w:hAnsiTheme="majorHAnsi" w:cs="CrimsonText-Roman"/>
            <w:szCs w:val="32"/>
          </w:rPr>
          <w:t>http://www.exceptionalmindsstudio.org</w:t>
        </w:r>
      </w:hyperlink>
    </w:p>
    <w:p w14:paraId="26FA467F" w14:textId="77777777" w:rsidR="000B1B7E" w:rsidRDefault="000B1B7E" w:rsidP="001F2EBE">
      <w:pPr>
        <w:widowControl w:val="0"/>
        <w:autoSpaceDE w:val="0"/>
        <w:autoSpaceDN w:val="0"/>
        <w:adjustRightInd w:val="0"/>
        <w:rPr>
          <w:rFonts w:asciiTheme="majorHAnsi" w:hAnsiTheme="majorHAnsi" w:cs="CrimsonText-Roman"/>
          <w:color w:val="auto"/>
          <w:sz w:val="24"/>
          <w:szCs w:val="32"/>
        </w:rPr>
      </w:pPr>
    </w:p>
    <w:p w14:paraId="6A6F4F4D" w14:textId="2410339C" w:rsidR="001F2EBE" w:rsidRDefault="00F43962"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AAPD/Tony Coelho NBCU Internship:</w:t>
      </w:r>
      <w:r w:rsidR="00A13658">
        <w:rPr>
          <w:rFonts w:asciiTheme="majorHAnsi" w:hAnsiTheme="majorHAnsi" w:cs="CrimsonText-Roman"/>
          <w:color w:val="auto"/>
          <w:sz w:val="24"/>
          <w:szCs w:val="32"/>
        </w:rPr>
        <w:t xml:space="preserve"> </w:t>
      </w:r>
      <w:hyperlink r:id="rId104" w:history="1">
        <w:r w:rsidR="001E2EA9" w:rsidRPr="00410560">
          <w:rPr>
            <w:rStyle w:val="Hyperlink"/>
            <w:rFonts w:asciiTheme="majorHAnsi" w:hAnsiTheme="majorHAnsi" w:cs="CrimsonText-Roman"/>
            <w:szCs w:val="32"/>
          </w:rPr>
          <w:t>http://www.aapd.com/nbcuniversal-tony-coelho-media-scholarship-program/</w:t>
        </w:r>
      </w:hyperlink>
      <w:r w:rsidR="001E2EA9">
        <w:rPr>
          <w:rFonts w:asciiTheme="majorHAnsi" w:hAnsiTheme="majorHAnsi" w:cs="CrimsonText-Roman"/>
          <w:color w:val="auto"/>
          <w:sz w:val="24"/>
          <w:szCs w:val="32"/>
        </w:rPr>
        <w:t xml:space="preserve"> </w:t>
      </w:r>
    </w:p>
    <w:p w14:paraId="4B421CA8" w14:textId="77777777" w:rsidR="001F2EBE" w:rsidRDefault="001F2EBE" w:rsidP="001F2EBE">
      <w:pPr>
        <w:widowControl w:val="0"/>
        <w:autoSpaceDE w:val="0"/>
        <w:autoSpaceDN w:val="0"/>
        <w:adjustRightInd w:val="0"/>
        <w:rPr>
          <w:rFonts w:asciiTheme="majorHAnsi" w:hAnsiTheme="majorHAnsi" w:cs="CrimsonText-Roman"/>
          <w:color w:val="auto"/>
          <w:sz w:val="24"/>
          <w:szCs w:val="32"/>
        </w:rPr>
      </w:pPr>
    </w:p>
    <w:p w14:paraId="42523126" w14:textId="42535423" w:rsidR="00FD005D" w:rsidRDefault="00FD005D"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Words I Wheel By: </w:t>
      </w:r>
      <w:hyperlink r:id="rId105" w:history="1">
        <w:r w:rsidR="001E2EA9" w:rsidRPr="00410560">
          <w:rPr>
            <w:rStyle w:val="Hyperlink"/>
            <w:rFonts w:asciiTheme="majorHAnsi" w:hAnsiTheme="majorHAnsi" w:cs="CrimsonText-Roman"/>
            <w:szCs w:val="32"/>
          </w:rPr>
          <w:t>http://wordsiwheelby.com</w:t>
        </w:r>
      </w:hyperlink>
      <w:r w:rsidR="001E2EA9">
        <w:rPr>
          <w:rFonts w:asciiTheme="majorHAnsi" w:hAnsiTheme="majorHAnsi" w:cs="CrimsonText-Roman"/>
          <w:color w:val="auto"/>
          <w:sz w:val="24"/>
          <w:szCs w:val="32"/>
        </w:rPr>
        <w:t xml:space="preserve"> </w:t>
      </w:r>
    </w:p>
    <w:p w14:paraId="663449A8" w14:textId="77777777" w:rsidR="00FD005D" w:rsidRDefault="00FD005D" w:rsidP="001F2EBE">
      <w:pPr>
        <w:widowControl w:val="0"/>
        <w:autoSpaceDE w:val="0"/>
        <w:autoSpaceDN w:val="0"/>
        <w:adjustRightInd w:val="0"/>
        <w:rPr>
          <w:rFonts w:asciiTheme="majorHAnsi" w:hAnsiTheme="majorHAnsi" w:cs="CrimsonText-Roman"/>
          <w:color w:val="auto"/>
          <w:sz w:val="24"/>
          <w:szCs w:val="32"/>
        </w:rPr>
      </w:pPr>
    </w:p>
    <w:p w14:paraId="7EFA9D7A" w14:textId="77777777" w:rsidR="00FD005D" w:rsidRPr="00FD005D" w:rsidRDefault="005A193A" w:rsidP="001F2EBE">
      <w:pPr>
        <w:widowControl w:val="0"/>
        <w:autoSpaceDE w:val="0"/>
        <w:autoSpaceDN w:val="0"/>
        <w:adjustRightInd w:val="0"/>
        <w:rPr>
          <w:rFonts w:asciiTheme="majorHAnsi" w:hAnsiTheme="majorHAnsi" w:cs="Helvetica"/>
          <w:bCs/>
          <w:color w:val="auto"/>
          <w:sz w:val="24"/>
          <w:szCs w:val="56"/>
        </w:rPr>
      </w:pPr>
      <w:r>
        <w:rPr>
          <w:rFonts w:asciiTheme="majorHAnsi" w:hAnsiTheme="majorHAnsi" w:cs="Helvetica"/>
          <w:bCs/>
          <w:color w:val="auto"/>
          <w:sz w:val="24"/>
          <w:szCs w:val="56"/>
        </w:rPr>
        <w:t xml:space="preserve">Why People-First Language Doesn’t Always Put the Person First: </w:t>
      </w:r>
      <w:hyperlink r:id="rId106" w:history="1">
        <w:r w:rsidR="00FD005D" w:rsidRPr="00FD005D">
          <w:rPr>
            <w:rStyle w:val="Hyperlink"/>
            <w:rFonts w:asciiTheme="majorHAnsi" w:hAnsiTheme="majorHAnsi" w:cs="Helvetica"/>
            <w:bCs/>
            <w:szCs w:val="56"/>
          </w:rPr>
          <w:t>https://www.thinkinclusive.us/why-person-first-language-doesnt-always-put-the-person-first/</w:t>
        </w:r>
      </w:hyperlink>
    </w:p>
    <w:p w14:paraId="6F783D4A" w14:textId="019459C3" w:rsidR="006E357E" w:rsidRDefault="006E357E"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Alpha Studio/ Kaitlyn Yang: </w:t>
      </w:r>
      <w:hyperlink r:id="rId107" w:history="1">
        <w:r w:rsidR="001E2EA9" w:rsidRPr="00410560">
          <w:rPr>
            <w:rStyle w:val="Hyperlink"/>
            <w:rFonts w:asciiTheme="majorHAnsi" w:hAnsiTheme="majorHAnsi" w:cs="CrimsonText-Roman"/>
            <w:szCs w:val="32"/>
          </w:rPr>
          <w:t>http://www.alphastudios.com</w:t>
        </w:r>
      </w:hyperlink>
      <w:r w:rsidR="001E2EA9">
        <w:rPr>
          <w:rFonts w:asciiTheme="majorHAnsi" w:hAnsiTheme="majorHAnsi" w:cs="CrimsonText-Roman"/>
          <w:color w:val="auto"/>
          <w:sz w:val="24"/>
          <w:szCs w:val="32"/>
        </w:rPr>
        <w:t xml:space="preserve"> </w:t>
      </w:r>
    </w:p>
    <w:p w14:paraId="72D43657" w14:textId="77777777" w:rsidR="006E357E" w:rsidRDefault="006E357E" w:rsidP="001F2EBE">
      <w:pPr>
        <w:widowControl w:val="0"/>
        <w:autoSpaceDE w:val="0"/>
        <w:autoSpaceDN w:val="0"/>
        <w:adjustRightInd w:val="0"/>
        <w:rPr>
          <w:rFonts w:asciiTheme="majorHAnsi" w:hAnsiTheme="majorHAnsi" w:cs="CrimsonText-Roman"/>
          <w:color w:val="auto"/>
          <w:sz w:val="24"/>
          <w:szCs w:val="32"/>
        </w:rPr>
      </w:pPr>
    </w:p>
    <w:p w14:paraId="5235AE8D" w14:textId="03085DED" w:rsidR="006E357E" w:rsidRDefault="006E357E"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Berkeley Sound Artists/Jim LeBrecht:</w:t>
      </w:r>
      <w:r w:rsidR="00D73741">
        <w:rPr>
          <w:rFonts w:asciiTheme="majorHAnsi" w:hAnsiTheme="majorHAnsi" w:cs="CrimsonText-Roman"/>
          <w:color w:val="auto"/>
          <w:sz w:val="24"/>
          <w:szCs w:val="32"/>
        </w:rPr>
        <w:t xml:space="preserve"> </w:t>
      </w:r>
      <w:hyperlink r:id="rId108" w:history="1">
        <w:r w:rsidR="001E2EA9" w:rsidRPr="00410560">
          <w:rPr>
            <w:rStyle w:val="Hyperlink"/>
            <w:rFonts w:asciiTheme="majorHAnsi" w:hAnsiTheme="majorHAnsi" w:cs="CrimsonText-Roman"/>
            <w:szCs w:val="32"/>
          </w:rPr>
          <w:t>http://www.berkeleysoundartists.com</w:t>
        </w:r>
      </w:hyperlink>
      <w:r w:rsidR="001E2EA9">
        <w:rPr>
          <w:rFonts w:asciiTheme="majorHAnsi" w:hAnsiTheme="majorHAnsi" w:cs="CrimsonText-Roman"/>
          <w:color w:val="auto"/>
          <w:sz w:val="24"/>
          <w:szCs w:val="32"/>
        </w:rPr>
        <w:t xml:space="preserve"> </w:t>
      </w:r>
    </w:p>
    <w:p w14:paraId="7076364E" w14:textId="77777777" w:rsidR="006E357E" w:rsidRDefault="006E357E" w:rsidP="001F2EBE">
      <w:pPr>
        <w:widowControl w:val="0"/>
        <w:autoSpaceDE w:val="0"/>
        <w:autoSpaceDN w:val="0"/>
        <w:adjustRightInd w:val="0"/>
        <w:rPr>
          <w:rFonts w:asciiTheme="majorHAnsi" w:hAnsiTheme="majorHAnsi" w:cs="CrimsonText-Roman"/>
          <w:color w:val="auto"/>
          <w:sz w:val="24"/>
          <w:szCs w:val="32"/>
        </w:rPr>
      </w:pPr>
    </w:p>
    <w:p w14:paraId="020E3B70" w14:textId="77777777" w:rsidR="00E05370" w:rsidRDefault="00E05370"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SuperFest:</w:t>
      </w:r>
      <w:r w:rsidR="00372FE7">
        <w:rPr>
          <w:rFonts w:asciiTheme="majorHAnsi" w:hAnsiTheme="majorHAnsi" w:cs="CrimsonText-Roman"/>
          <w:color w:val="auto"/>
          <w:sz w:val="24"/>
          <w:szCs w:val="32"/>
        </w:rPr>
        <w:t xml:space="preserve"> </w:t>
      </w:r>
      <w:hyperlink r:id="rId109" w:history="1">
        <w:r w:rsidR="00372FE7" w:rsidRPr="00FA1063">
          <w:rPr>
            <w:rStyle w:val="Hyperlink"/>
            <w:rFonts w:asciiTheme="majorHAnsi" w:hAnsiTheme="majorHAnsi" w:cs="CrimsonText-Roman"/>
            <w:szCs w:val="32"/>
          </w:rPr>
          <w:t>http://www.superfestfilm.com</w:t>
        </w:r>
      </w:hyperlink>
    </w:p>
    <w:p w14:paraId="770AD6C8" w14:textId="77777777" w:rsidR="00E05370" w:rsidRDefault="00E05370" w:rsidP="001F2EBE">
      <w:pPr>
        <w:widowControl w:val="0"/>
        <w:autoSpaceDE w:val="0"/>
        <w:autoSpaceDN w:val="0"/>
        <w:adjustRightInd w:val="0"/>
        <w:rPr>
          <w:rFonts w:asciiTheme="majorHAnsi" w:hAnsiTheme="majorHAnsi" w:cs="CrimsonText-Roman"/>
          <w:color w:val="auto"/>
          <w:sz w:val="24"/>
          <w:szCs w:val="32"/>
        </w:rPr>
      </w:pPr>
    </w:p>
    <w:p w14:paraId="7F1AC482" w14:textId="1735B94C" w:rsidR="00E05370" w:rsidRDefault="00E05370" w:rsidP="001F2EBE">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ReelAbilities:</w:t>
      </w:r>
      <w:r w:rsidR="00331504">
        <w:rPr>
          <w:rFonts w:asciiTheme="majorHAnsi" w:hAnsiTheme="majorHAnsi" w:cs="CrimsonText-Roman"/>
          <w:color w:val="auto"/>
          <w:sz w:val="24"/>
          <w:szCs w:val="32"/>
        </w:rPr>
        <w:t xml:space="preserve"> </w:t>
      </w:r>
      <w:hyperlink r:id="rId110" w:history="1">
        <w:r w:rsidR="001E2EA9" w:rsidRPr="00410560">
          <w:rPr>
            <w:rStyle w:val="Hyperlink"/>
            <w:rFonts w:asciiTheme="majorHAnsi" w:hAnsiTheme="majorHAnsi" w:cs="CrimsonText-Roman"/>
            <w:szCs w:val="32"/>
          </w:rPr>
          <w:t>http://reelabilities.org</w:t>
        </w:r>
      </w:hyperlink>
      <w:r w:rsidR="001E2EA9">
        <w:rPr>
          <w:rFonts w:asciiTheme="majorHAnsi" w:hAnsiTheme="majorHAnsi" w:cs="CrimsonText-Roman"/>
          <w:color w:val="auto"/>
          <w:sz w:val="24"/>
          <w:szCs w:val="32"/>
        </w:rPr>
        <w:t xml:space="preserve"> </w:t>
      </w:r>
    </w:p>
    <w:p w14:paraId="40F1A3E4" w14:textId="2D04AC7E" w:rsidR="00FD0111"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275A3B5C" w14:textId="77777777" w:rsidR="00B97E84" w:rsidRDefault="00B97E84"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112934A1" w14:textId="77777777" w:rsidR="00FD0111" w:rsidRPr="00C1173F" w:rsidRDefault="00FD0111" w:rsidP="001F2EBE">
      <w:pPr>
        <w:widowControl w:val="0"/>
        <w:tabs>
          <w:tab w:val="left" w:pos="220"/>
          <w:tab w:val="left" w:pos="720"/>
        </w:tabs>
        <w:autoSpaceDE w:val="0"/>
        <w:autoSpaceDN w:val="0"/>
        <w:adjustRightInd w:val="0"/>
        <w:jc w:val="center"/>
        <w:rPr>
          <w:rFonts w:asciiTheme="majorHAnsi" w:hAnsiTheme="majorHAnsi" w:cs="CrimsonText-Roman"/>
          <w:b/>
          <w:color w:val="auto"/>
          <w:sz w:val="24"/>
          <w:szCs w:val="32"/>
        </w:rPr>
      </w:pPr>
      <w:r w:rsidRPr="006F6AD0">
        <w:rPr>
          <w:rFonts w:asciiTheme="majorHAnsi" w:hAnsiTheme="majorHAnsi" w:cs="CrimsonText-Roman"/>
          <w:b/>
          <w:color w:val="auto"/>
          <w:sz w:val="24"/>
          <w:szCs w:val="32"/>
        </w:rPr>
        <w:t>Other Disability-Media Related Res</w:t>
      </w:r>
      <w:r>
        <w:rPr>
          <w:rFonts w:asciiTheme="majorHAnsi" w:hAnsiTheme="majorHAnsi" w:cs="CrimsonText-Roman"/>
          <w:b/>
          <w:color w:val="auto"/>
          <w:sz w:val="24"/>
          <w:szCs w:val="32"/>
        </w:rPr>
        <w:t>ources</w:t>
      </w:r>
      <w:r w:rsidRPr="006F6AD0">
        <w:rPr>
          <w:rFonts w:asciiTheme="majorHAnsi" w:hAnsiTheme="majorHAnsi" w:cs="CrimsonText-Roman"/>
          <w:b/>
          <w:color w:val="auto"/>
          <w:sz w:val="24"/>
          <w:szCs w:val="32"/>
        </w:rPr>
        <w:t>:</w:t>
      </w:r>
    </w:p>
    <w:p w14:paraId="74D4ACF2" w14:textId="77777777" w:rsidR="00FD0111" w:rsidRPr="006F6AD0" w:rsidRDefault="00FD0111" w:rsidP="001F2EBE">
      <w:pPr>
        <w:widowControl w:val="0"/>
        <w:tabs>
          <w:tab w:val="left" w:pos="220"/>
          <w:tab w:val="left" w:pos="720"/>
        </w:tabs>
        <w:autoSpaceDE w:val="0"/>
        <w:autoSpaceDN w:val="0"/>
        <w:adjustRightInd w:val="0"/>
        <w:rPr>
          <w:rFonts w:asciiTheme="majorHAnsi" w:hAnsiTheme="majorHAnsi" w:cs="CrimsonText-Roman"/>
          <w:b/>
          <w:color w:val="auto"/>
          <w:sz w:val="24"/>
          <w:szCs w:val="32"/>
        </w:rPr>
      </w:pPr>
    </w:p>
    <w:p w14:paraId="1DFBC36A"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Ruderman White Paper on Employment of Actors with Disabilities in Television:</w:t>
      </w:r>
    </w:p>
    <w:p w14:paraId="5E848AF4" w14:textId="77777777" w:rsidR="00FD0111" w:rsidRPr="001F2EBE" w:rsidRDefault="006B1D8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hyperlink r:id="rId111" w:history="1">
        <w:r w:rsidR="00FD0111" w:rsidRPr="001F2EBE">
          <w:rPr>
            <w:rStyle w:val="Hyperlink"/>
            <w:rFonts w:asciiTheme="majorHAnsi" w:hAnsiTheme="majorHAnsi" w:cs="CrimsonText-Roman"/>
            <w:szCs w:val="32"/>
          </w:rPr>
          <w:t>http://www.rudermanfoundation.org/wp-content/uploads/2016/07/TV-White-Paper_final.final_.pdf</w:t>
        </w:r>
      </w:hyperlink>
    </w:p>
    <w:p w14:paraId="1DD39D7E"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5A4D9EFF"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USC Annenberg’s Dive</w:t>
      </w:r>
      <w:r w:rsidR="001F2EBE">
        <w:rPr>
          <w:rFonts w:asciiTheme="majorHAnsi" w:hAnsiTheme="majorHAnsi" w:cs="CrimsonText-Roman"/>
          <w:color w:val="auto"/>
          <w:sz w:val="24"/>
          <w:szCs w:val="32"/>
        </w:rPr>
        <w:t xml:space="preserve">rsity, Media and Social Change: </w:t>
      </w:r>
      <w:hyperlink r:id="rId112" w:history="1">
        <w:r w:rsidRPr="001F2EBE">
          <w:rPr>
            <w:rStyle w:val="Hyperlink"/>
            <w:rFonts w:asciiTheme="majorHAnsi" w:hAnsiTheme="majorHAnsi" w:cs="CrimsonText-Roman"/>
            <w:szCs w:val="32"/>
          </w:rPr>
          <w:t>http://annenberg.usc.edu/sites/default/files/Dr_Stacy_L_Smith-Inequality_in_900_Popular_Films.pdf</w:t>
        </w:r>
      </w:hyperlink>
    </w:p>
    <w:p w14:paraId="6ED98DA0"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2B1B3008"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 xml:space="preserve">GLAAD Where Are We </w:t>
      </w:r>
      <w:r w:rsidR="001F2EBE">
        <w:rPr>
          <w:rFonts w:asciiTheme="majorHAnsi" w:hAnsiTheme="majorHAnsi" w:cs="CrimsonText-Roman"/>
          <w:color w:val="auto"/>
          <w:sz w:val="24"/>
          <w:szCs w:val="32"/>
        </w:rPr>
        <w:t xml:space="preserve">On TV: Annual Diversity Report: </w:t>
      </w:r>
      <w:hyperlink r:id="rId113" w:history="1">
        <w:r w:rsidRPr="001F2EBE">
          <w:rPr>
            <w:rFonts w:asciiTheme="majorHAnsi" w:hAnsiTheme="majorHAnsi" w:cs="CrimsonText-Bold"/>
            <w:bCs/>
            <w:color w:val="2965A8"/>
            <w:sz w:val="24"/>
            <w:szCs w:val="32"/>
          </w:rPr>
          <w:t>www.glaad.org</w:t>
        </w:r>
      </w:hyperlink>
    </w:p>
    <w:p w14:paraId="4D0E74F4" w14:textId="77777777" w:rsidR="00FD0111" w:rsidRPr="001F2EBE" w:rsidRDefault="00FD0111" w:rsidP="001F2EBE">
      <w:pPr>
        <w:widowControl w:val="0"/>
        <w:autoSpaceDE w:val="0"/>
        <w:autoSpaceDN w:val="0"/>
        <w:adjustRightInd w:val="0"/>
        <w:rPr>
          <w:rFonts w:asciiTheme="majorHAnsi" w:hAnsiTheme="majorHAnsi" w:cs="CrimsonText-Roman"/>
          <w:color w:val="auto"/>
          <w:sz w:val="24"/>
          <w:szCs w:val="32"/>
        </w:rPr>
      </w:pPr>
    </w:p>
    <w:p w14:paraId="3EA98A82" w14:textId="77777777" w:rsidR="00FD0111" w:rsidRDefault="00FD0111" w:rsidP="001F2EBE">
      <w:pPr>
        <w:widowControl w:val="0"/>
        <w:tabs>
          <w:tab w:val="left" w:pos="220"/>
          <w:tab w:val="left" w:pos="720"/>
        </w:tabs>
        <w:autoSpaceDE w:val="0"/>
        <w:autoSpaceDN w:val="0"/>
        <w:adjustRightInd w:val="0"/>
        <w:rPr>
          <w:ins w:id="18" w:author="Tari Hartman Squire" w:date="2017-09-10T07:32:00Z"/>
        </w:rPr>
      </w:pPr>
      <w:r w:rsidRPr="001F2EBE">
        <w:rPr>
          <w:rFonts w:asciiTheme="majorHAnsi" w:hAnsiTheme="majorHAnsi" w:cs="CrimsonText-Roman"/>
          <w:color w:val="auto"/>
          <w:sz w:val="24"/>
          <w:szCs w:val="32"/>
        </w:rPr>
        <w:t>Nat</w:t>
      </w:r>
      <w:r w:rsidR="001F2EBE">
        <w:rPr>
          <w:rFonts w:asciiTheme="majorHAnsi" w:hAnsiTheme="majorHAnsi" w:cs="CrimsonText-Roman"/>
          <w:color w:val="auto"/>
          <w:sz w:val="24"/>
          <w:szCs w:val="32"/>
        </w:rPr>
        <w:t xml:space="preserve">ional Arts &amp; Disability Center: </w:t>
      </w:r>
      <w:hyperlink r:id="rId114" w:history="1">
        <w:r w:rsidRPr="001F2EBE">
          <w:rPr>
            <w:rStyle w:val="Hyperlink"/>
            <w:rFonts w:asciiTheme="majorHAnsi" w:hAnsiTheme="majorHAnsi" w:cs="CrimsonText-Roman"/>
            <w:szCs w:val="32"/>
          </w:rPr>
          <w:t>https://www.semel.ucla.edu/nadc/arts-employment</w:t>
        </w:r>
      </w:hyperlink>
    </w:p>
    <w:p w14:paraId="09337D37" w14:textId="77777777" w:rsidR="00370FF5" w:rsidRPr="00D0579D" w:rsidRDefault="00370FF5" w:rsidP="001F2EBE">
      <w:pPr>
        <w:widowControl w:val="0"/>
        <w:tabs>
          <w:tab w:val="left" w:pos="220"/>
          <w:tab w:val="left" w:pos="720"/>
        </w:tabs>
        <w:autoSpaceDE w:val="0"/>
        <w:autoSpaceDN w:val="0"/>
        <w:adjustRightInd w:val="0"/>
        <w:rPr>
          <w:rFonts w:asciiTheme="majorHAnsi" w:hAnsiTheme="majorHAnsi"/>
          <w:sz w:val="24"/>
        </w:rPr>
      </w:pPr>
    </w:p>
    <w:p w14:paraId="17574E3F"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National Endowment for the Arts/Office of Accessibility: </w:t>
      </w:r>
      <w:hyperlink r:id="rId115" w:history="1">
        <w:r w:rsidRPr="00FA1063">
          <w:rPr>
            <w:rStyle w:val="Hyperlink"/>
            <w:rFonts w:asciiTheme="majorHAnsi" w:hAnsiTheme="majorHAnsi" w:cs="CrimsonText-Roman"/>
            <w:szCs w:val="32"/>
          </w:rPr>
          <w:t>https://www.arts.gov/accessibility/accessibility-resources/nea-office-accessibility</w:t>
        </w:r>
      </w:hyperlink>
    </w:p>
    <w:p w14:paraId="0B618142"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36A8878F"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i/>
          <w:color w:val="auto"/>
          <w:sz w:val="24"/>
          <w:szCs w:val="32"/>
        </w:rPr>
      </w:pPr>
      <w:r w:rsidRPr="00D379AF">
        <w:rPr>
          <w:rFonts w:asciiTheme="majorHAnsi" w:hAnsiTheme="majorHAnsi" w:cs="CrimsonText-Roman"/>
          <w:color w:val="auto"/>
          <w:sz w:val="24"/>
          <w:szCs w:val="32"/>
        </w:rPr>
        <w:t>Kennedy Center’s Leadership Exchange in Arts &amp; Disability (LEAD):</w:t>
      </w:r>
      <w:r>
        <w:rPr>
          <w:rFonts w:asciiTheme="majorHAnsi" w:hAnsiTheme="majorHAnsi" w:cs="CrimsonText-Roman"/>
          <w:i/>
          <w:color w:val="auto"/>
          <w:sz w:val="24"/>
          <w:szCs w:val="32"/>
        </w:rPr>
        <w:t xml:space="preserve"> </w:t>
      </w:r>
      <w:hyperlink r:id="rId116" w:history="1">
        <w:r w:rsidRPr="00FA1063">
          <w:rPr>
            <w:rStyle w:val="Hyperlink"/>
            <w:rFonts w:asciiTheme="majorHAnsi" w:hAnsiTheme="majorHAnsi" w:cs="CrimsonText-Roman"/>
            <w:i/>
            <w:szCs w:val="32"/>
          </w:rPr>
          <w:t>https://www.kennedy-center.org/accessibility/education/lead/</w:t>
        </w:r>
      </w:hyperlink>
    </w:p>
    <w:p w14:paraId="7A6556D5" w14:textId="77777777" w:rsidR="00D379AF" w:rsidRDefault="00D379AF" w:rsidP="001F2EBE">
      <w:pPr>
        <w:widowControl w:val="0"/>
        <w:tabs>
          <w:tab w:val="left" w:pos="220"/>
          <w:tab w:val="left" w:pos="720"/>
        </w:tabs>
        <w:autoSpaceDE w:val="0"/>
        <w:autoSpaceDN w:val="0"/>
        <w:adjustRightInd w:val="0"/>
        <w:rPr>
          <w:rFonts w:asciiTheme="majorHAnsi" w:hAnsiTheme="majorHAnsi" w:cs="CrimsonText-Roman"/>
          <w:i/>
          <w:color w:val="auto"/>
          <w:sz w:val="24"/>
          <w:szCs w:val="32"/>
        </w:rPr>
      </w:pPr>
    </w:p>
    <w:p w14:paraId="1CC11A13" w14:textId="77777777" w:rsidR="00BD131F" w:rsidRDefault="00BD131F" w:rsidP="001F2EBE">
      <w:pPr>
        <w:widowControl w:val="0"/>
        <w:tabs>
          <w:tab w:val="left" w:pos="220"/>
          <w:tab w:val="left" w:pos="720"/>
        </w:tabs>
        <w:autoSpaceDE w:val="0"/>
        <w:autoSpaceDN w:val="0"/>
        <w:adjustRightInd w:val="0"/>
        <w:rPr>
          <w:rFonts w:asciiTheme="majorHAnsi" w:hAnsiTheme="majorHAnsi" w:cs="CrimsonText-Roman"/>
          <w:i/>
          <w:color w:val="auto"/>
          <w:sz w:val="24"/>
          <w:szCs w:val="32"/>
        </w:rPr>
      </w:pPr>
      <w:r w:rsidRPr="00BD131F">
        <w:rPr>
          <w:rFonts w:asciiTheme="majorHAnsi" w:hAnsiTheme="majorHAnsi" w:cs="CrimsonText-Roman"/>
          <w:color w:val="auto"/>
          <w:sz w:val="24"/>
          <w:szCs w:val="32"/>
        </w:rPr>
        <w:t>WGBH: National Center for Accessible Media</w:t>
      </w:r>
      <w:r w:rsidR="00DD6365">
        <w:rPr>
          <w:rFonts w:asciiTheme="majorHAnsi" w:hAnsiTheme="majorHAnsi" w:cs="CrimsonText-Roman"/>
          <w:color w:val="auto"/>
          <w:sz w:val="24"/>
          <w:szCs w:val="32"/>
        </w:rPr>
        <w:t xml:space="preserve"> (captions and audio descriptions)</w:t>
      </w:r>
      <w:r>
        <w:rPr>
          <w:rFonts w:asciiTheme="majorHAnsi" w:hAnsiTheme="majorHAnsi" w:cs="CrimsonText-Roman"/>
          <w:i/>
          <w:color w:val="auto"/>
          <w:sz w:val="24"/>
          <w:szCs w:val="32"/>
        </w:rPr>
        <w:t xml:space="preserve">: </w:t>
      </w:r>
      <w:hyperlink r:id="rId117" w:history="1">
        <w:r w:rsidRPr="00FA1063">
          <w:rPr>
            <w:rStyle w:val="Hyperlink"/>
            <w:rFonts w:asciiTheme="majorHAnsi" w:hAnsiTheme="majorHAnsi" w:cs="CrimsonText-Roman"/>
            <w:i/>
            <w:szCs w:val="32"/>
          </w:rPr>
          <w:t>http://ncam.wgbh.org</w:t>
        </w:r>
      </w:hyperlink>
    </w:p>
    <w:p w14:paraId="37120592" w14:textId="77777777" w:rsidR="00BD131F" w:rsidRDefault="00BD131F" w:rsidP="001F2EBE">
      <w:pPr>
        <w:widowControl w:val="0"/>
        <w:tabs>
          <w:tab w:val="left" w:pos="220"/>
          <w:tab w:val="left" w:pos="720"/>
        </w:tabs>
        <w:autoSpaceDE w:val="0"/>
        <w:autoSpaceDN w:val="0"/>
        <w:adjustRightInd w:val="0"/>
        <w:rPr>
          <w:rFonts w:asciiTheme="majorHAnsi" w:hAnsiTheme="majorHAnsi" w:cs="CrimsonText-Roman"/>
          <w:i/>
          <w:color w:val="auto"/>
          <w:sz w:val="24"/>
          <w:szCs w:val="32"/>
        </w:rPr>
      </w:pPr>
    </w:p>
    <w:p w14:paraId="496C947F" w14:textId="77777777" w:rsidR="00FD0111" w:rsidRPr="001F2EBE" w:rsidRDefault="00FA6FF4"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FA6FF4">
        <w:rPr>
          <w:rFonts w:asciiTheme="majorHAnsi" w:hAnsiTheme="majorHAnsi" w:cs="CrimsonText-Roman"/>
          <w:i/>
          <w:color w:val="auto"/>
          <w:sz w:val="24"/>
          <w:szCs w:val="32"/>
        </w:rPr>
        <w:t>LCA 2.0</w:t>
      </w:r>
      <w:r w:rsidR="00FD0111" w:rsidRPr="001F2EBE">
        <w:rPr>
          <w:rFonts w:asciiTheme="majorHAnsi" w:hAnsiTheme="majorHAnsi" w:cs="CrimsonText-Roman"/>
          <w:color w:val="auto"/>
          <w:sz w:val="24"/>
          <w:szCs w:val="32"/>
        </w:rPr>
        <w:t xml:space="preserve"> Clinton Global Initiative (Commitment to Action):</w:t>
      </w:r>
    </w:p>
    <w:p w14:paraId="65899989" w14:textId="77777777" w:rsidR="00FD0111" w:rsidRPr="001F2EBE" w:rsidRDefault="006B1D8F" w:rsidP="001F2EBE">
      <w:pPr>
        <w:widowControl w:val="0"/>
        <w:autoSpaceDE w:val="0"/>
        <w:autoSpaceDN w:val="0"/>
        <w:adjustRightInd w:val="0"/>
        <w:rPr>
          <w:rFonts w:asciiTheme="majorHAnsi" w:hAnsiTheme="majorHAnsi" w:cs="CrimsonText-Roman"/>
          <w:color w:val="auto"/>
          <w:sz w:val="24"/>
          <w:szCs w:val="32"/>
        </w:rPr>
      </w:pPr>
      <w:hyperlink r:id="rId118" w:history="1">
        <w:r w:rsidR="00FD0111" w:rsidRPr="001F2EBE">
          <w:rPr>
            <w:rFonts w:asciiTheme="majorHAnsi" w:hAnsiTheme="majorHAnsi" w:cs="CrimsonText-Bold"/>
            <w:bCs/>
            <w:color w:val="2965A8"/>
            <w:sz w:val="24"/>
            <w:szCs w:val="32"/>
          </w:rPr>
          <w:t>https://www.clintonfoundation.org/clinton-global-initiative/commitments/light-camera-access-20</w:t>
        </w:r>
      </w:hyperlink>
    </w:p>
    <w:p w14:paraId="6AD40EF5"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644EC650" w14:textId="77777777" w:rsidR="00FD0111" w:rsidRPr="001F2EBE" w:rsidRDefault="00FA6FF4"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FA6FF4">
        <w:rPr>
          <w:rFonts w:asciiTheme="majorHAnsi" w:hAnsiTheme="majorHAnsi" w:cs="CrimsonText-Roman"/>
          <w:i/>
          <w:color w:val="auto"/>
          <w:sz w:val="24"/>
          <w:szCs w:val="32"/>
        </w:rPr>
        <w:t>LCA 2.0</w:t>
      </w:r>
      <w:r w:rsidR="00FD0111" w:rsidRPr="001F2EBE">
        <w:rPr>
          <w:rFonts w:asciiTheme="majorHAnsi" w:hAnsiTheme="majorHAnsi" w:cs="CrimsonText-Roman"/>
          <w:color w:val="auto"/>
          <w:sz w:val="24"/>
          <w:szCs w:val="32"/>
        </w:rPr>
        <w:t>/EIN SOF Communications (employment and portrayals</w:t>
      </w:r>
      <w:r w:rsidR="001F2EBE">
        <w:rPr>
          <w:rFonts w:asciiTheme="majorHAnsi" w:hAnsiTheme="majorHAnsi" w:cs="CrimsonText-Roman"/>
          <w:color w:val="auto"/>
          <w:sz w:val="24"/>
          <w:szCs w:val="32"/>
        </w:rPr>
        <w:t xml:space="preserve">): </w:t>
      </w:r>
      <w:hyperlink r:id="rId119" w:history="1">
        <w:r w:rsidR="00FD0111" w:rsidRPr="001F2EBE">
          <w:rPr>
            <w:rFonts w:asciiTheme="majorHAnsi" w:hAnsiTheme="majorHAnsi" w:cs="CrimsonText-Bold"/>
            <w:bCs/>
            <w:color w:val="2965A8"/>
            <w:sz w:val="24"/>
            <w:szCs w:val="32"/>
          </w:rPr>
          <w:t>www.EINSOFcommunications.com</w:t>
        </w:r>
      </w:hyperlink>
    </w:p>
    <w:p w14:paraId="3D1AC7E6" w14:textId="77777777" w:rsidR="00FD0111" w:rsidRPr="001F2EBE" w:rsidRDefault="00FD0111" w:rsidP="001F2EBE">
      <w:pPr>
        <w:widowControl w:val="0"/>
        <w:autoSpaceDE w:val="0"/>
        <w:autoSpaceDN w:val="0"/>
        <w:adjustRightInd w:val="0"/>
        <w:rPr>
          <w:rFonts w:asciiTheme="majorHAnsi" w:hAnsiTheme="majorHAnsi" w:cs="CrimsonText-Roman"/>
          <w:color w:val="auto"/>
          <w:sz w:val="24"/>
          <w:szCs w:val="32"/>
        </w:rPr>
      </w:pPr>
    </w:p>
    <w:p w14:paraId="47739E6B" w14:textId="77777777" w:rsidR="00FD0111" w:rsidRPr="001F2EBE" w:rsidRDefault="001F2EBE"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Media Access Awards: </w:t>
      </w:r>
      <w:hyperlink r:id="rId120" w:history="1">
        <w:r w:rsidR="00FD0111" w:rsidRPr="001F2EBE">
          <w:rPr>
            <w:rFonts w:asciiTheme="majorHAnsi" w:hAnsiTheme="majorHAnsi" w:cs="CrimsonText-Bold"/>
            <w:bCs/>
            <w:color w:val="2965A8"/>
            <w:sz w:val="24"/>
            <w:szCs w:val="32"/>
          </w:rPr>
          <w:t>http://mediaaccessawards.com</w:t>
        </w:r>
      </w:hyperlink>
    </w:p>
    <w:p w14:paraId="39913CDF"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13D9143A" w14:textId="7BE6158E"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lastRenderedPageBreak/>
        <w:t>SAG-AFTRA Divers</w:t>
      </w:r>
      <w:r w:rsidR="001F2EBE">
        <w:rPr>
          <w:rFonts w:asciiTheme="majorHAnsi" w:hAnsiTheme="majorHAnsi" w:cs="CrimsonText-Roman"/>
          <w:color w:val="auto"/>
          <w:sz w:val="24"/>
          <w:szCs w:val="32"/>
        </w:rPr>
        <w:t>ity Co</w:t>
      </w:r>
      <w:r w:rsidR="00B97E84">
        <w:rPr>
          <w:rFonts w:asciiTheme="majorHAnsi" w:hAnsiTheme="majorHAnsi" w:cs="CrimsonText-Roman"/>
          <w:color w:val="auto"/>
          <w:sz w:val="24"/>
          <w:szCs w:val="32"/>
        </w:rPr>
        <w:t xml:space="preserve">mmittees(including PwD): </w:t>
      </w:r>
      <w:hyperlink r:id="rId121" w:history="1">
        <w:r w:rsidR="00B97E84" w:rsidRPr="00410560">
          <w:rPr>
            <w:rStyle w:val="Hyperlink"/>
            <w:rFonts w:asciiTheme="majorHAnsi" w:hAnsiTheme="majorHAnsi" w:cs="CrimsonText-Bold"/>
            <w:bCs/>
            <w:szCs w:val="32"/>
          </w:rPr>
          <w:t>www.sagaftra.org/content/committees</w:t>
        </w:r>
      </w:hyperlink>
    </w:p>
    <w:p w14:paraId="09E9A70D"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p>
    <w:p w14:paraId="63BA571E" w14:textId="77777777" w:rsidR="00FD0111" w:rsidRPr="001F2EBE" w:rsidRDefault="00FD0111" w:rsidP="001F2EBE">
      <w:pPr>
        <w:widowControl w:val="0"/>
        <w:tabs>
          <w:tab w:val="left" w:pos="220"/>
          <w:tab w:val="left" w:pos="720"/>
        </w:tabs>
        <w:autoSpaceDE w:val="0"/>
        <w:autoSpaceDN w:val="0"/>
        <w:adjustRightInd w:val="0"/>
        <w:rPr>
          <w:rFonts w:asciiTheme="majorHAnsi" w:hAnsiTheme="majorHAnsi" w:cs="CrimsonText-Roman"/>
          <w:color w:val="auto"/>
          <w:sz w:val="24"/>
          <w:szCs w:val="32"/>
        </w:rPr>
      </w:pPr>
      <w:r w:rsidRPr="001F2EBE">
        <w:rPr>
          <w:rFonts w:asciiTheme="majorHAnsi" w:hAnsiTheme="majorHAnsi" w:cs="CrimsonText-Roman"/>
          <w:color w:val="auto"/>
          <w:sz w:val="24"/>
          <w:szCs w:val="32"/>
        </w:rPr>
        <w:t>Writers Gui</w:t>
      </w:r>
      <w:r w:rsidR="001F2EBE">
        <w:rPr>
          <w:rFonts w:asciiTheme="majorHAnsi" w:hAnsiTheme="majorHAnsi" w:cs="CrimsonText-Roman"/>
          <w:color w:val="auto"/>
          <w:sz w:val="24"/>
          <w:szCs w:val="32"/>
        </w:rPr>
        <w:t xml:space="preserve">ld of America West – Diversity: </w:t>
      </w:r>
      <w:hyperlink r:id="rId122" w:history="1">
        <w:r w:rsidRPr="001F2EBE">
          <w:rPr>
            <w:rFonts w:asciiTheme="majorHAnsi" w:hAnsiTheme="majorHAnsi" w:cs="CrimsonText-Bold"/>
            <w:bCs/>
            <w:color w:val="2965A8"/>
            <w:sz w:val="24"/>
            <w:szCs w:val="32"/>
          </w:rPr>
          <w:t>http://www.wga.org/the-guild/advocacy/diversity</w:t>
        </w:r>
      </w:hyperlink>
    </w:p>
    <w:p w14:paraId="7EACF8FB" w14:textId="77777777" w:rsidR="00FD0111" w:rsidRPr="001F2EBE" w:rsidRDefault="00FD0111" w:rsidP="001F2EBE">
      <w:pPr>
        <w:outlineLvl w:val="0"/>
      </w:pPr>
    </w:p>
    <w:p w14:paraId="4CD8A247" w14:textId="77777777" w:rsidR="00FD0111" w:rsidRDefault="00FD0111" w:rsidP="001F2EBE">
      <w:pPr>
        <w:outlineLvl w:val="0"/>
      </w:pPr>
      <w:r w:rsidRPr="001F2EBE">
        <w:rPr>
          <w:rFonts w:asciiTheme="majorHAnsi" w:hAnsiTheme="majorHAnsi"/>
          <w:sz w:val="24"/>
        </w:rPr>
        <w:t>Disability &amp; Media Alliance Project:</w:t>
      </w:r>
      <w:r w:rsidR="001F2EBE">
        <w:rPr>
          <w:rFonts w:asciiTheme="majorHAnsi" w:hAnsiTheme="majorHAnsi"/>
          <w:sz w:val="24"/>
        </w:rPr>
        <w:t xml:space="preserve"> </w:t>
      </w:r>
      <w:hyperlink r:id="rId123" w:history="1">
        <w:r w:rsidRPr="00691661">
          <w:rPr>
            <w:rStyle w:val="Hyperlink"/>
            <w:rFonts w:asciiTheme="majorHAnsi" w:hAnsiTheme="majorHAnsi" w:cs="CrimsonText-Roman"/>
            <w:szCs w:val="32"/>
          </w:rPr>
          <w:t>https://d-map.org</w:t>
        </w:r>
      </w:hyperlink>
    </w:p>
    <w:p w14:paraId="2DD6699E" w14:textId="77777777" w:rsidR="00D73741" w:rsidRDefault="00D73741" w:rsidP="001F2EBE">
      <w:pPr>
        <w:outlineLvl w:val="0"/>
      </w:pPr>
    </w:p>
    <w:p w14:paraId="159E947D" w14:textId="77777777" w:rsidR="00DD6365" w:rsidRDefault="00DD6365" w:rsidP="001F2EBE">
      <w:pPr>
        <w:outlineLvl w:val="0"/>
        <w:rPr>
          <w:rFonts w:asciiTheme="majorHAnsi" w:hAnsiTheme="majorHAnsi"/>
          <w:sz w:val="24"/>
        </w:rPr>
      </w:pPr>
      <w:r>
        <w:rPr>
          <w:rFonts w:asciiTheme="majorHAnsi" w:hAnsiTheme="majorHAnsi"/>
          <w:sz w:val="24"/>
        </w:rPr>
        <w:t>Rick Boggs (audio description): www.audioeyes.com</w:t>
      </w:r>
    </w:p>
    <w:p w14:paraId="7FB33AD3" w14:textId="77777777" w:rsidR="00DD6365" w:rsidRDefault="00DD6365" w:rsidP="001F2EBE">
      <w:pPr>
        <w:outlineLvl w:val="0"/>
        <w:rPr>
          <w:rFonts w:asciiTheme="majorHAnsi" w:hAnsiTheme="majorHAnsi"/>
          <w:sz w:val="24"/>
        </w:rPr>
      </w:pPr>
    </w:p>
    <w:p w14:paraId="19E4B26E" w14:textId="77777777" w:rsidR="00DD6365" w:rsidRDefault="00DD6365" w:rsidP="001F2EBE">
      <w:pPr>
        <w:outlineLvl w:val="0"/>
        <w:rPr>
          <w:rFonts w:asciiTheme="majorHAnsi" w:hAnsiTheme="majorHAnsi"/>
          <w:sz w:val="24"/>
        </w:rPr>
      </w:pPr>
      <w:r>
        <w:rPr>
          <w:rFonts w:asciiTheme="majorHAnsi" w:hAnsiTheme="majorHAnsi"/>
          <w:sz w:val="24"/>
        </w:rPr>
        <w:t xml:space="preserve">Bridge Multimedia (captions and audio descriptions): </w:t>
      </w:r>
      <w:hyperlink r:id="rId124" w:history="1">
        <w:r w:rsidRPr="00FA1063">
          <w:rPr>
            <w:rStyle w:val="Hyperlink"/>
            <w:rFonts w:asciiTheme="majorHAnsi" w:hAnsiTheme="majorHAnsi"/>
          </w:rPr>
          <w:t>www.bridgemultimedia.com</w:t>
        </w:r>
      </w:hyperlink>
    </w:p>
    <w:p w14:paraId="759DF083" w14:textId="77777777" w:rsidR="00DD6365" w:rsidRDefault="00DD6365" w:rsidP="001F2EBE">
      <w:pPr>
        <w:outlineLvl w:val="0"/>
        <w:rPr>
          <w:rFonts w:asciiTheme="majorHAnsi" w:hAnsiTheme="majorHAnsi"/>
          <w:sz w:val="24"/>
        </w:rPr>
      </w:pPr>
    </w:p>
    <w:p w14:paraId="4720C787" w14:textId="77777777" w:rsidR="00BD131F" w:rsidRPr="00D73741" w:rsidRDefault="00BD131F" w:rsidP="001F2EBE">
      <w:pPr>
        <w:outlineLvl w:val="0"/>
        <w:rPr>
          <w:rFonts w:asciiTheme="majorHAnsi" w:hAnsiTheme="majorHAnsi"/>
          <w:sz w:val="24"/>
        </w:rPr>
      </w:pPr>
      <w:r w:rsidRPr="00D73741">
        <w:rPr>
          <w:rFonts w:asciiTheme="majorHAnsi" w:hAnsiTheme="majorHAnsi"/>
          <w:sz w:val="24"/>
        </w:rPr>
        <w:t xml:space="preserve">Woman of Her Word (audio descriptions): </w:t>
      </w:r>
      <w:r w:rsidR="00DD6365">
        <w:rPr>
          <w:rFonts w:asciiTheme="majorHAnsi" w:hAnsiTheme="majorHAnsi"/>
          <w:sz w:val="24"/>
        </w:rPr>
        <w:t xml:space="preserve"> www.womanofherword.com</w:t>
      </w:r>
    </w:p>
    <w:p w14:paraId="64BED491" w14:textId="687F5BD9" w:rsidR="001F2EBE" w:rsidRDefault="001F2EBE" w:rsidP="001F2EBE">
      <w:pPr>
        <w:contextualSpacing/>
        <w:rPr>
          <w:rFonts w:asciiTheme="majorHAnsi" w:eastAsia="Cambria" w:hAnsiTheme="majorHAnsi" w:cs="Cambria"/>
          <w:sz w:val="24"/>
          <w:szCs w:val="24"/>
        </w:rPr>
      </w:pPr>
    </w:p>
    <w:p w14:paraId="78F380ED" w14:textId="77777777" w:rsidR="00B97E84" w:rsidRDefault="00B97E84" w:rsidP="001F2EBE">
      <w:pPr>
        <w:contextualSpacing/>
        <w:rPr>
          <w:rFonts w:asciiTheme="majorHAnsi" w:eastAsia="Cambria" w:hAnsiTheme="majorHAnsi" w:cs="Cambria"/>
          <w:sz w:val="24"/>
          <w:szCs w:val="24"/>
        </w:rPr>
      </w:pPr>
    </w:p>
    <w:p w14:paraId="07EDA149" w14:textId="77777777" w:rsidR="00FD0111" w:rsidRDefault="00FD0111" w:rsidP="001F2EBE">
      <w:pPr>
        <w:contextualSpacing/>
        <w:jc w:val="center"/>
        <w:rPr>
          <w:rFonts w:asciiTheme="majorHAnsi" w:eastAsia="Cambria" w:hAnsiTheme="majorHAnsi" w:cs="Cambria"/>
          <w:b/>
          <w:sz w:val="24"/>
          <w:szCs w:val="24"/>
        </w:rPr>
      </w:pPr>
      <w:r>
        <w:rPr>
          <w:rFonts w:asciiTheme="majorHAnsi" w:eastAsia="Cambria" w:hAnsiTheme="majorHAnsi" w:cs="Cambria"/>
          <w:b/>
          <w:sz w:val="24"/>
          <w:szCs w:val="24"/>
        </w:rPr>
        <w:t>R</w:t>
      </w:r>
      <w:r w:rsidRPr="007376D5">
        <w:rPr>
          <w:rFonts w:asciiTheme="majorHAnsi" w:eastAsia="Cambria" w:hAnsiTheme="majorHAnsi" w:cs="Cambria"/>
          <w:b/>
          <w:sz w:val="24"/>
          <w:szCs w:val="24"/>
        </w:rPr>
        <w:t xml:space="preserve">esources </w:t>
      </w:r>
      <w:r>
        <w:rPr>
          <w:rFonts w:asciiTheme="majorHAnsi" w:eastAsia="Cambria" w:hAnsiTheme="majorHAnsi" w:cs="Cambria"/>
          <w:b/>
          <w:sz w:val="24"/>
          <w:szCs w:val="24"/>
        </w:rPr>
        <w:t>R</w:t>
      </w:r>
      <w:r w:rsidRPr="007376D5">
        <w:rPr>
          <w:rFonts w:asciiTheme="majorHAnsi" w:eastAsia="Cambria" w:hAnsiTheme="majorHAnsi" w:cs="Cambria"/>
          <w:b/>
          <w:sz w:val="24"/>
          <w:szCs w:val="24"/>
        </w:rPr>
        <w:t xml:space="preserve">egarding </w:t>
      </w:r>
      <w:r>
        <w:rPr>
          <w:rFonts w:asciiTheme="majorHAnsi" w:eastAsia="Cambria" w:hAnsiTheme="majorHAnsi" w:cs="Cambria"/>
          <w:b/>
          <w:sz w:val="24"/>
          <w:szCs w:val="24"/>
        </w:rPr>
        <w:t>I</w:t>
      </w:r>
      <w:r w:rsidRPr="007376D5">
        <w:rPr>
          <w:rFonts w:asciiTheme="majorHAnsi" w:eastAsia="Cambria" w:hAnsiTheme="majorHAnsi" w:cs="Cambria"/>
          <w:b/>
          <w:sz w:val="24"/>
          <w:szCs w:val="24"/>
        </w:rPr>
        <w:t xml:space="preserve">ntersectional </w:t>
      </w:r>
      <w:r>
        <w:rPr>
          <w:rFonts w:asciiTheme="majorHAnsi" w:eastAsia="Cambria" w:hAnsiTheme="majorHAnsi" w:cs="Cambria"/>
          <w:b/>
          <w:sz w:val="24"/>
          <w:szCs w:val="24"/>
        </w:rPr>
        <w:t>D</w:t>
      </w:r>
      <w:r w:rsidRPr="007376D5">
        <w:rPr>
          <w:rFonts w:asciiTheme="majorHAnsi" w:eastAsia="Cambria" w:hAnsiTheme="majorHAnsi" w:cs="Cambria"/>
          <w:b/>
          <w:sz w:val="24"/>
          <w:szCs w:val="24"/>
        </w:rPr>
        <w:t xml:space="preserve">isability </w:t>
      </w:r>
      <w:r>
        <w:rPr>
          <w:rFonts w:asciiTheme="majorHAnsi" w:eastAsia="Cambria" w:hAnsiTheme="majorHAnsi" w:cs="Cambria"/>
          <w:b/>
          <w:sz w:val="24"/>
          <w:szCs w:val="24"/>
        </w:rPr>
        <w:t>I</w:t>
      </w:r>
      <w:r w:rsidRPr="007376D5">
        <w:rPr>
          <w:rFonts w:asciiTheme="majorHAnsi" w:eastAsia="Cambria" w:hAnsiTheme="majorHAnsi" w:cs="Cambria"/>
          <w:b/>
          <w:sz w:val="24"/>
          <w:szCs w:val="24"/>
        </w:rPr>
        <w:t>ssues:</w:t>
      </w:r>
    </w:p>
    <w:p w14:paraId="4251227E" w14:textId="77777777" w:rsidR="00C1173F" w:rsidRPr="00C1173F" w:rsidRDefault="00C1173F" w:rsidP="001F2EBE">
      <w:pPr>
        <w:contextualSpacing/>
        <w:rPr>
          <w:rFonts w:asciiTheme="majorHAnsi" w:eastAsia="Cambria" w:hAnsiTheme="majorHAnsi" w:cs="Cambria"/>
          <w:b/>
          <w:sz w:val="24"/>
          <w:szCs w:val="24"/>
        </w:rPr>
      </w:pPr>
    </w:p>
    <w:p w14:paraId="3DA525B9" w14:textId="2099CAE4" w:rsidR="00FD0111" w:rsidRDefault="001F2EBE" w:rsidP="001F2EBE">
      <w:pPr>
        <w:contextualSpacing/>
      </w:pPr>
      <w:r>
        <w:rPr>
          <w:rFonts w:asciiTheme="majorHAnsi" w:eastAsia="Cambria" w:hAnsiTheme="majorHAnsi" w:cs="Cambria"/>
          <w:sz w:val="24"/>
          <w:szCs w:val="24"/>
        </w:rPr>
        <w:t xml:space="preserve">#FilmDis/Dominick Evans: </w:t>
      </w:r>
      <w:hyperlink r:id="rId125" w:history="1">
        <w:r w:rsidR="00FD0111" w:rsidRPr="001F2EBE">
          <w:rPr>
            <w:rStyle w:val="Hyperlink"/>
            <w:rFonts w:asciiTheme="majorHAnsi" w:hAnsiTheme="majorHAnsi"/>
          </w:rPr>
          <w:t>www.dominickevans.com</w:t>
        </w:r>
      </w:hyperlink>
      <w:r w:rsidR="001E2EA9">
        <w:rPr>
          <w:rStyle w:val="Hyperlink"/>
          <w:rFonts w:asciiTheme="majorHAnsi" w:hAnsiTheme="majorHAnsi"/>
        </w:rPr>
        <w:t xml:space="preserve"> </w:t>
      </w:r>
    </w:p>
    <w:p w14:paraId="6BAD5CA2" w14:textId="5B7D15CE" w:rsidR="00D50234" w:rsidRPr="004109FF" w:rsidRDefault="001E2EA9" w:rsidP="001F2EBE">
      <w:pPr>
        <w:numPr>
          <w:ins w:id="19" w:author="Unknown"/>
        </w:numPr>
        <w:contextualSpacing/>
        <w:rPr>
          <w:rFonts w:asciiTheme="majorHAnsi" w:hAnsiTheme="majorHAnsi"/>
          <w:sz w:val="24"/>
          <w:szCs w:val="24"/>
        </w:rPr>
      </w:pPr>
      <w:r w:rsidRPr="004109FF">
        <w:rPr>
          <w:rFonts w:asciiTheme="majorHAnsi" w:hAnsiTheme="majorHAnsi"/>
          <w:sz w:val="24"/>
          <w:szCs w:val="24"/>
        </w:rPr>
        <w:t xml:space="preserve">(which included an informative piece: </w:t>
      </w:r>
      <w:r w:rsidR="004109FF" w:rsidRPr="004109FF">
        <w:rPr>
          <w:rFonts w:asciiTheme="majorHAnsi" w:hAnsiTheme="majorHAnsi"/>
          <w:sz w:val="24"/>
          <w:szCs w:val="24"/>
        </w:rPr>
        <w:t>“</w:t>
      </w:r>
      <w:r w:rsidR="00D50234" w:rsidRPr="004109FF">
        <w:rPr>
          <w:rFonts w:asciiTheme="majorHAnsi" w:hAnsiTheme="majorHAnsi"/>
          <w:sz w:val="24"/>
          <w:szCs w:val="24"/>
        </w:rPr>
        <w:t xml:space="preserve">What is #Cripface and </w:t>
      </w:r>
      <w:r w:rsidR="004109FF" w:rsidRPr="004109FF">
        <w:rPr>
          <w:rFonts w:asciiTheme="majorHAnsi" w:hAnsiTheme="majorHAnsi"/>
          <w:sz w:val="24"/>
          <w:szCs w:val="24"/>
        </w:rPr>
        <w:t xml:space="preserve">Why Is Discussing It Important” </w:t>
      </w:r>
      <w:hyperlink r:id="rId126" w:history="1">
        <w:r w:rsidR="004109FF" w:rsidRPr="004109FF">
          <w:rPr>
            <w:rStyle w:val="Hyperlink"/>
            <w:rFonts w:asciiTheme="majorHAnsi" w:hAnsiTheme="majorHAnsi"/>
            <w:szCs w:val="24"/>
          </w:rPr>
          <w:t>https://storify.com/dominickevans/filmdis-discusses-what-is-cripface-and-why-is-dis</w:t>
        </w:r>
      </w:hyperlink>
      <w:r w:rsidR="004109FF" w:rsidRPr="004109FF">
        <w:rPr>
          <w:rFonts w:asciiTheme="majorHAnsi" w:hAnsiTheme="majorHAnsi"/>
          <w:sz w:val="24"/>
          <w:szCs w:val="24"/>
        </w:rPr>
        <w:t xml:space="preserve"> )</w:t>
      </w:r>
    </w:p>
    <w:p w14:paraId="74C7AB42" w14:textId="77777777" w:rsidR="00FD0111" w:rsidRPr="001F2EBE" w:rsidRDefault="00FD0111" w:rsidP="001F2EBE">
      <w:pPr>
        <w:contextualSpacing/>
        <w:rPr>
          <w:rFonts w:asciiTheme="majorHAnsi" w:eastAsia="Cambria" w:hAnsiTheme="majorHAnsi" w:cs="Cambria"/>
          <w:sz w:val="24"/>
          <w:szCs w:val="24"/>
        </w:rPr>
      </w:pPr>
    </w:p>
    <w:p w14:paraId="2B01FF49" w14:textId="77777777" w:rsidR="00FD0111" w:rsidRPr="001F2EBE" w:rsidRDefault="00FD0111" w:rsidP="001F2EBE">
      <w:pPr>
        <w:contextualSpacing/>
        <w:rPr>
          <w:rFonts w:asciiTheme="majorHAnsi" w:eastAsia="Cambria" w:hAnsiTheme="majorHAnsi" w:cs="Cambria"/>
          <w:sz w:val="24"/>
          <w:szCs w:val="24"/>
        </w:rPr>
      </w:pPr>
      <w:r w:rsidRPr="001F2EBE">
        <w:rPr>
          <w:rFonts w:asciiTheme="majorHAnsi" w:eastAsia="Cambria" w:hAnsiTheme="majorHAnsi" w:cs="Cambria"/>
          <w:sz w:val="24"/>
          <w:szCs w:val="24"/>
        </w:rPr>
        <w:t>Disability Visibility Project</w:t>
      </w:r>
      <w:r w:rsidR="002A7AF7">
        <w:rPr>
          <w:rFonts w:asciiTheme="majorHAnsi" w:eastAsia="Cambria" w:hAnsiTheme="majorHAnsi" w:cs="Cambria"/>
          <w:sz w:val="24"/>
          <w:szCs w:val="24"/>
        </w:rPr>
        <w:t>/Alice Wong</w:t>
      </w:r>
      <w:r w:rsidRPr="001F2EBE">
        <w:rPr>
          <w:rFonts w:asciiTheme="majorHAnsi" w:eastAsia="Cambria" w:hAnsiTheme="majorHAnsi" w:cs="Cambria"/>
          <w:sz w:val="24"/>
          <w:szCs w:val="24"/>
        </w:rPr>
        <w:t>:</w:t>
      </w:r>
      <w:r w:rsidR="001F2EBE">
        <w:rPr>
          <w:rFonts w:asciiTheme="majorHAnsi" w:eastAsia="Cambria" w:hAnsiTheme="majorHAnsi" w:cs="Cambria"/>
          <w:sz w:val="24"/>
          <w:szCs w:val="24"/>
        </w:rPr>
        <w:t xml:space="preserve"> </w:t>
      </w:r>
      <w:hyperlink r:id="rId127" w:history="1">
        <w:r w:rsidRPr="001F2EBE">
          <w:rPr>
            <w:rStyle w:val="Hyperlink"/>
            <w:rFonts w:asciiTheme="majorHAnsi" w:eastAsia="Cambria" w:hAnsiTheme="majorHAnsi" w:cs="Cambria"/>
            <w:szCs w:val="24"/>
          </w:rPr>
          <w:t>https://disabilityvisibilityproject.com</w:t>
        </w:r>
      </w:hyperlink>
    </w:p>
    <w:p w14:paraId="06AB5430" w14:textId="77777777" w:rsidR="00FD0111" w:rsidRPr="001F2EBE" w:rsidRDefault="00FD0111" w:rsidP="001F2EBE">
      <w:pPr>
        <w:contextualSpacing/>
        <w:rPr>
          <w:rFonts w:asciiTheme="majorHAnsi" w:eastAsia="Cambria" w:hAnsiTheme="majorHAnsi" w:cs="Cambria"/>
          <w:sz w:val="24"/>
          <w:szCs w:val="24"/>
        </w:rPr>
      </w:pPr>
    </w:p>
    <w:p w14:paraId="75C95F8B" w14:textId="77777777" w:rsidR="00FD0111" w:rsidRPr="001F2EBE" w:rsidRDefault="001F2EBE" w:rsidP="001F2EBE">
      <w:pPr>
        <w:contextualSpacing/>
        <w:rPr>
          <w:rFonts w:asciiTheme="majorHAnsi" w:eastAsia="Cambria" w:hAnsiTheme="majorHAnsi" w:cs="Cambria"/>
          <w:sz w:val="24"/>
          <w:szCs w:val="24"/>
        </w:rPr>
      </w:pPr>
      <w:r>
        <w:rPr>
          <w:rFonts w:asciiTheme="majorHAnsi" w:eastAsia="Cambria" w:hAnsiTheme="majorHAnsi" w:cs="Cambria"/>
          <w:sz w:val="24"/>
          <w:szCs w:val="24"/>
        </w:rPr>
        <w:t>Ramp Your Voice</w:t>
      </w:r>
      <w:r w:rsidR="002A7AF7">
        <w:rPr>
          <w:rFonts w:asciiTheme="majorHAnsi" w:eastAsia="Cambria" w:hAnsiTheme="majorHAnsi" w:cs="Cambria"/>
          <w:sz w:val="24"/>
          <w:szCs w:val="24"/>
        </w:rPr>
        <w:t>/Vilissa Thompson</w:t>
      </w:r>
      <w:r>
        <w:rPr>
          <w:rFonts w:asciiTheme="majorHAnsi" w:eastAsia="Cambria" w:hAnsiTheme="majorHAnsi" w:cs="Cambria"/>
          <w:sz w:val="24"/>
          <w:szCs w:val="24"/>
        </w:rPr>
        <w:t xml:space="preserve">: </w:t>
      </w:r>
      <w:hyperlink r:id="rId128" w:history="1">
        <w:r w:rsidR="00FD0111" w:rsidRPr="001F2EBE">
          <w:rPr>
            <w:rStyle w:val="Hyperlink"/>
            <w:rFonts w:asciiTheme="majorHAnsi" w:eastAsia="Cambria" w:hAnsiTheme="majorHAnsi" w:cs="Cambria"/>
            <w:szCs w:val="24"/>
          </w:rPr>
          <w:t>http://rampyourvoice.com</w:t>
        </w:r>
      </w:hyperlink>
    </w:p>
    <w:p w14:paraId="49635AD8" w14:textId="77777777" w:rsidR="00FD0111" w:rsidRPr="001F2EBE" w:rsidRDefault="00FD0111" w:rsidP="001F2EBE">
      <w:pPr>
        <w:contextualSpacing/>
        <w:rPr>
          <w:rFonts w:asciiTheme="majorHAnsi" w:eastAsia="Cambria" w:hAnsiTheme="majorHAnsi" w:cs="Cambria"/>
          <w:sz w:val="24"/>
          <w:szCs w:val="24"/>
        </w:rPr>
      </w:pPr>
    </w:p>
    <w:p w14:paraId="03A0FA59" w14:textId="77777777" w:rsidR="00FD0111" w:rsidRPr="001F2EBE" w:rsidRDefault="00FD0111" w:rsidP="001F2EBE">
      <w:pPr>
        <w:contextualSpacing/>
        <w:rPr>
          <w:rFonts w:asciiTheme="majorHAnsi" w:eastAsia="Cambria" w:hAnsiTheme="majorHAnsi" w:cs="Cambria"/>
          <w:sz w:val="24"/>
          <w:szCs w:val="24"/>
        </w:rPr>
      </w:pPr>
      <w:r w:rsidRPr="001F2EBE">
        <w:rPr>
          <w:rFonts w:asciiTheme="majorHAnsi" w:eastAsia="Cambria" w:hAnsiTheme="majorHAnsi" w:cs="Cambria"/>
          <w:sz w:val="24"/>
          <w:szCs w:val="24"/>
        </w:rPr>
        <w:t xml:space="preserve">Black-ish &amp; Speechless: The Night </w:t>
      </w:r>
      <w:r w:rsidR="001F2EBE">
        <w:rPr>
          <w:rFonts w:asciiTheme="majorHAnsi" w:eastAsia="Cambria" w:hAnsiTheme="majorHAnsi" w:cs="Cambria"/>
          <w:sz w:val="24"/>
          <w:szCs w:val="24"/>
        </w:rPr>
        <w:t xml:space="preserve">that Primetime TV Got It Right: </w:t>
      </w:r>
      <w:hyperlink r:id="rId129" w:history="1">
        <w:r w:rsidRPr="001F2EBE">
          <w:rPr>
            <w:rStyle w:val="Hyperlink"/>
            <w:rFonts w:asciiTheme="majorHAnsi" w:eastAsia="Cambria" w:hAnsiTheme="majorHAnsi" w:cs="Cambria"/>
            <w:szCs w:val="24"/>
          </w:rPr>
          <w:t>http://rampyourvoice.com/?s=black-ish</w:t>
        </w:r>
      </w:hyperlink>
    </w:p>
    <w:p w14:paraId="51B0CEB2" w14:textId="77777777" w:rsidR="00FD0111" w:rsidRPr="001F2EBE" w:rsidRDefault="00FD0111" w:rsidP="001F2EBE">
      <w:pPr>
        <w:contextualSpacing/>
        <w:rPr>
          <w:rFonts w:asciiTheme="majorHAnsi" w:eastAsia="Cambria" w:hAnsiTheme="majorHAnsi" w:cs="Cambria"/>
          <w:sz w:val="24"/>
          <w:szCs w:val="24"/>
        </w:rPr>
      </w:pPr>
    </w:p>
    <w:p w14:paraId="06F65C82" w14:textId="77777777" w:rsidR="00331504" w:rsidRDefault="00331504" w:rsidP="00331504">
      <w:pPr>
        <w:widowControl w:val="0"/>
        <w:autoSpaceDE w:val="0"/>
        <w:autoSpaceDN w:val="0"/>
        <w:adjustRightInd w:val="0"/>
        <w:rPr>
          <w:rFonts w:asciiTheme="majorHAnsi" w:hAnsiTheme="majorHAnsi" w:cs="CrimsonText-Roman"/>
          <w:color w:val="auto"/>
          <w:sz w:val="24"/>
          <w:szCs w:val="32"/>
        </w:rPr>
      </w:pPr>
      <w:r>
        <w:rPr>
          <w:rFonts w:asciiTheme="majorHAnsi" w:hAnsiTheme="majorHAnsi" w:cs="CrimsonText-Roman"/>
          <w:color w:val="auto"/>
          <w:sz w:val="24"/>
          <w:szCs w:val="32"/>
        </w:rPr>
        <w:t xml:space="preserve">Accessible Hollywood/Tatiana Lee: </w:t>
      </w:r>
      <w:r w:rsidRPr="00331504">
        <w:rPr>
          <w:rFonts w:asciiTheme="majorHAnsi" w:hAnsiTheme="majorHAnsi" w:cs="CrimsonText-Roman"/>
          <w:color w:val="auto"/>
          <w:sz w:val="24"/>
          <w:szCs w:val="32"/>
        </w:rPr>
        <w:t>https://accessiblehollywood.com</w:t>
      </w:r>
    </w:p>
    <w:p w14:paraId="34479289" w14:textId="77777777" w:rsidR="00331504" w:rsidRDefault="00331504" w:rsidP="001F2EBE">
      <w:pPr>
        <w:contextualSpacing/>
        <w:rPr>
          <w:rFonts w:asciiTheme="majorHAnsi" w:eastAsia="Cambria" w:hAnsiTheme="majorHAnsi" w:cs="Cambria"/>
          <w:sz w:val="24"/>
          <w:szCs w:val="24"/>
        </w:rPr>
      </w:pPr>
    </w:p>
    <w:p w14:paraId="38CD6B29" w14:textId="77777777" w:rsidR="00FD0111" w:rsidRPr="001F2EBE" w:rsidRDefault="001F2EBE" w:rsidP="001F2EBE">
      <w:pPr>
        <w:contextualSpacing/>
        <w:rPr>
          <w:rFonts w:asciiTheme="majorHAnsi" w:eastAsia="Cambria" w:hAnsiTheme="majorHAnsi" w:cs="Cambria"/>
          <w:sz w:val="24"/>
          <w:szCs w:val="24"/>
        </w:rPr>
      </w:pPr>
      <w:r>
        <w:rPr>
          <w:rFonts w:asciiTheme="majorHAnsi" w:eastAsia="Cambria" w:hAnsiTheme="majorHAnsi" w:cs="Cambria"/>
          <w:sz w:val="24"/>
          <w:szCs w:val="24"/>
        </w:rPr>
        <w:t>Lead on Network</w:t>
      </w:r>
      <w:r w:rsidR="002A7AF7">
        <w:rPr>
          <w:rFonts w:asciiTheme="majorHAnsi" w:eastAsia="Cambria" w:hAnsiTheme="majorHAnsi" w:cs="Cambria"/>
          <w:sz w:val="24"/>
          <w:szCs w:val="24"/>
        </w:rPr>
        <w:t>/Day Al-Mohammed</w:t>
      </w:r>
      <w:r>
        <w:rPr>
          <w:rFonts w:asciiTheme="majorHAnsi" w:eastAsia="Cambria" w:hAnsiTheme="majorHAnsi" w:cs="Cambria"/>
          <w:sz w:val="24"/>
          <w:szCs w:val="24"/>
        </w:rPr>
        <w:t xml:space="preserve">: </w:t>
      </w:r>
      <w:hyperlink r:id="rId130" w:history="1">
        <w:r w:rsidR="00FD0111" w:rsidRPr="001F2EBE">
          <w:rPr>
            <w:rStyle w:val="Hyperlink"/>
            <w:rFonts w:asciiTheme="majorHAnsi" w:eastAsia="Cambria" w:hAnsiTheme="majorHAnsi" w:cs="Cambria"/>
            <w:szCs w:val="24"/>
          </w:rPr>
          <w:t>http://leadonnetwork.org/wordpress/intro/</w:t>
        </w:r>
      </w:hyperlink>
    </w:p>
    <w:p w14:paraId="3B94D21F" w14:textId="77777777" w:rsidR="00FD0111" w:rsidRPr="001F2EBE" w:rsidRDefault="00FD0111" w:rsidP="001F2EBE">
      <w:pPr>
        <w:contextualSpacing/>
        <w:rPr>
          <w:rFonts w:asciiTheme="majorHAnsi" w:eastAsia="Cambria" w:hAnsiTheme="majorHAnsi" w:cs="Cambria"/>
          <w:sz w:val="24"/>
          <w:szCs w:val="24"/>
        </w:rPr>
      </w:pPr>
    </w:p>
    <w:p w14:paraId="574DBB03" w14:textId="77777777" w:rsidR="00FD0111" w:rsidRPr="001F2EBE" w:rsidRDefault="00FD0111" w:rsidP="001F2EBE">
      <w:pPr>
        <w:contextualSpacing/>
        <w:rPr>
          <w:rFonts w:asciiTheme="majorHAnsi" w:eastAsia="Cambria" w:hAnsiTheme="majorHAnsi" w:cs="Cambria"/>
          <w:sz w:val="24"/>
          <w:szCs w:val="24"/>
        </w:rPr>
      </w:pPr>
      <w:r w:rsidRPr="001F2EBE">
        <w:rPr>
          <w:rFonts w:asciiTheme="majorHAnsi" w:eastAsia="Cambria" w:hAnsiTheme="majorHAnsi" w:cs="Cambria"/>
          <w:sz w:val="24"/>
          <w:szCs w:val="24"/>
        </w:rPr>
        <w:t>Krip Hop Nation</w:t>
      </w:r>
      <w:r w:rsidR="002A7AF7">
        <w:rPr>
          <w:rFonts w:asciiTheme="majorHAnsi" w:eastAsia="Cambria" w:hAnsiTheme="majorHAnsi" w:cs="Cambria"/>
          <w:sz w:val="24"/>
          <w:szCs w:val="24"/>
        </w:rPr>
        <w:t>/Leroy Moore</w:t>
      </w:r>
      <w:r w:rsidRPr="001F2EBE">
        <w:rPr>
          <w:rFonts w:asciiTheme="majorHAnsi" w:eastAsia="Cambria" w:hAnsiTheme="majorHAnsi" w:cs="Cambria"/>
          <w:sz w:val="24"/>
          <w:szCs w:val="24"/>
        </w:rPr>
        <w:t>:</w:t>
      </w:r>
      <w:r w:rsidR="001F2EBE">
        <w:rPr>
          <w:rFonts w:asciiTheme="majorHAnsi" w:eastAsia="Cambria" w:hAnsiTheme="majorHAnsi" w:cs="Cambria"/>
          <w:sz w:val="24"/>
          <w:szCs w:val="24"/>
        </w:rPr>
        <w:t xml:space="preserve"> </w:t>
      </w:r>
      <w:hyperlink r:id="rId131" w:history="1">
        <w:r w:rsidRPr="001F2EBE">
          <w:rPr>
            <w:rStyle w:val="Hyperlink"/>
            <w:rFonts w:asciiTheme="majorHAnsi" w:eastAsia="Cambria" w:hAnsiTheme="majorHAnsi" w:cs="Cambria"/>
            <w:szCs w:val="24"/>
          </w:rPr>
          <w:t>http://kriphopnation.com</w:t>
        </w:r>
      </w:hyperlink>
    </w:p>
    <w:p w14:paraId="5C0C546E" w14:textId="77777777" w:rsidR="00FD0111" w:rsidRPr="001F2EBE" w:rsidRDefault="00FD0111" w:rsidP="001F2EBE">
      <w:pPr>
        <w:contextualSpacing/>
        <w:rPr>
          <w:rFonts w:asciiTheme="majorHAnsi" w:eastAsia="Cambria" w:hAnsiTheme="majorHAnsi" w:cs="Cambria"/>
          <w:sz w:val="24"/>
          <w:szCs w:val="24"/>
        </w:rPr>
      </w:pPr>
    </w:p>
    <w:p w14:paraId="600FE0D7" w14:textId="77777777" w:rsidR="00FD0111" w:rsidRPr="001F2EBE" w:rsidRDefault="00FD0111" w:rsidP="001F2EBE">
      <w:pPr>
        <w:contextualSpacing/>
        <w:rPr>
          <w:rFonts w:asciiTheme="majorHAnsi" w:eastAsia="Cambria" w:hAnsiTheme="majorHAnsi" w:cs="Cambria"/>
          <w:sz w:val="24"/>
          <w:szCs w:val="24"/>
        </w:rPr>
      </w:pPr>
      <w:r w:rsidRPr="001F2EBE">
        <w:rPr>
          <w:rFonts w:asciiTheme="majorHAnsi" w:eastAsia="Cambria" w:hAnsiTheme="majorHAnsi" w:cs="Cambria"/>
          <w:sz w:val="24"/>
          <w:szCs w:val="24"/>
        </w:rPr>
        <w:t>Musings of An Angry Bl</w:t>
      </w:r>
      <w:r w:rsidR="001F2EBE">
        <w:rPr>
          <w:rFonts w:asciiTheme="majorHAnsi" w:eastAsia="Cambria" w:hAnsiTheme="majorHAnsi" w:cs="Cambria"/>
          <w:sz w:val="24"/>
          <w:szCs w:val="24"/>
        </w:rPr>
        <w:t>ack Womyn</w:t>
      </w:r>
      <w:r w:rsidR="002A7AF7">
        <w:rPr>
          <w:rFonts w:asciiTheme="majorHAnsi" w:eastAsia="Cambria" w:hAnsiTheme="majorHAnsi" w:cs="Cambria"/>
          <w:sz w:val="24"/>
          <w:szCs w:val="24"/>
        </w:rPr>
        <w:t>/Anita Cameron</w:t>
      </w:r>
      <w:r w:rsidR="001F2EBE">
        <w:rPr>
          <w:rFonts w:asciiTheme="majorHAnsi" w:eastAsia="Cambria" w:hAnsiTheme="majorHAnsi" w:cs="Cambria"/>
          <w:sz w:val="24"/>
          <w:szCs w:val="24"/>
        </w:rPr>
        <w:t xml:space="preserve">: </w:t>
      </w:r>
      <w:hyperlink r:id="rId132" w:history="1">
        <w:r w:rsidRPr="001F2EBE">
          <w:rPr>
            <w:rStyle w:val="Hyperlink"/>
            <w:rFonts w:asciiTheme="majorHAnsi" w:eastAsia="Cambria" w:hAnsiTheme="majorHAnsi" w:cs="Cambria"/>
            <w:szCs w:val="24"/>
          </w:rPr>
          <w:t>http://www.angryblackwomyn.com/blog/all-slurs-arent-the-n-word</w:t>
        </w:r>
      </w:hyperlink>
    </w:p>
    <w:p w14:paraId="5C3192FD" w14:textId="77777777" w:rsidR="00FD0111" w:rsidRDefault="00FD0111" w:rsidP="001F2EBE">
      <w:pPr>
        <w:contextualSpacing/>
        <w:rPr>
          <w:rFonts w:asciiTheme="majorHAnsi" w:eastAsia="Cambria" w:hAnsiTheme="majorHAnsi" w:cs="Cambria"/>
          <w:sz w:val="24"/>
          <w:szCs w:val="24"/>
        </w:rPr>
      </w:pPr>
    </w:p>
    <w:p w14:paraId="74E0C98D" w14:textId="77777777" w:rsidR="00FD005D" w:rsidRPr="001F2EBE" w:rsidRDefault="00FD005D" w:rsidP="00FD005D">
      <w:pPr>
        <w:contextualSpacing/>
        <w:rPr>
          <w:rFonts w:asciiTheme="majorHAnsi" w:eastAsia="Cambria" w:hAnsiTheme="majorHAnsi" w:cs="Cambria"/>
          <w:sz w:val="24"/>
          <w:szCs w:val="24"/>
        </w:rPr>
      </w:pPr>
      <w:r>
        <w:rPr>
          <w:rFonts w:asciiTheme="majorHAnsi" w:eastAsia="Cambria" w:hAnsiTheme="majorHAnsi" w:cs="Cambria"/>
          <w:sz w:val="24"/>
          <w:szCs w:val="24"/>
        </w:rPr>
        <w:t xml:space="preserve">Media Dis &amp; Dat Blog/Beth Haller: </w:t>
      </w:r>
      <w:hyperlink r:id="rId133" w:history="1">
        <w:r w:rsidRPr="001F2EBE">
          <w:rPr>
            <w:rStyle w:val="Hyperlink"/>
            <w:rFonts w:asciiTheme="majorHAnsi" w:eastAsia="Cambria" w:hAnsiTheme="majorHAnsi" w:cs="Cambria"/>
            <w:szCs w:val="24"/>
          </w:rPr>
          <w:t>http://media-dis-n-dat.blogspot.com</w:t>
        </w:r>
      </w:hyperlink>
    </w:p>
    <w:p w14:paraId="6EA117A9" w14:textId="77777777" w:rsidR="00FD005D" w:rsidRPr="001F2EBE" w:rsidRDefault="00FD005D" w:rsidP="00FD005D">
      <w:pPr>
        <w:contextualSpacing/>
        <w:rPr>
          <w:rFonts w:asciiTheme="majorHAnsi" w:eastAsia="Cambria" w:hAnsiTheme="majorHAnsi" w:cs="Cambria"/>
          <w:sz w:val="24"/>
          <w:szCs w:val="24"/>
        </w:rPr>
      </w:pPr>
    </w:p>
    <w:p w14:paraId="5F93D74A" w14:textId="5F9E0809" w:rsidR="00C323B2" w:rsidRPr="00B97E84" w:rsidRDefault="00FD005D" w:rsidP="00B97E84">
      <w:pPr>
        <w:contextualSpacing/>
        <w:rPr>
          <w:rFonts w:asciiTheme="majorHAnsi" w:eastAsia="Cambria" w:hAnsiTheme="majorHAnsi" w:cs="Cambria"/>
          <w:sz w:val="24"/>
          <w:szCs w:val="24"/>
        </w:rPr>
      </w:pPr>
      <w:r>
        <w:rPr>
          <w:rFonts w:asciiTheme="majorHAnsi" w:eastAsia="Cambria" w:hAnsiTheme="majorHAnsi" w:cs="Cambria"/>
          <w:sz w:val="24"/>
          <w:szCs w:val="24"/>
        </w:rPr>
        <w:t xml:space="preserve">How Did We Get Into This Mess?/David Perry </w:t>
      </w:r>
      <w:hyperlink r:id="rId134" w:history="1">
        <w:r w:rsidRPr="001F2EBE">
          <w:rPr>
            <w:rStyle w:val="Hyperlink"/>
            <w:rFonts w:asciiTheme="majorHAnsi" w:eastAsia="Cambria" w:hAnsiTheme="majorHAnsi" w:cs="Cambria"/>
            <w:szCs w:val="24"/>
          </w:rPr>
          <w:t>http://www.thismess.net</w:t>
        </w:r>
      </w:hyperlink>
    </w:p>
    <w:sectPr w:rsidR="00C323B2" w:rsidRPr="00B97E84" w:rsidSect="0029566F">
      <w:headerReference w:type="default" r:id="rId135"/>
      <w:headerReference w:type="first" r:id="rId13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E47E" w14:textId="77777777" w:rsidR="0018790D" w:rsidRDefault="0018790D">
      <w:pPr>
        <w:spacing w:line="240" w:lineRule="auto"/>
      </w:pPr>
      <w:r>
        <w:separator/>
      </w:r>
    </w:p>
  </w:endnote>
  <w:endnote w:type="continuationSeparator" w:id="0">
    <w:p w14:paraId="616C236E" w14:textId="77777777" w:rsidR="0018790D" w:rsidRDefault="00187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elle-Regular">
    <w:altName w:val="Cambria"/>
    <w:panose1 w:val="00000000000000000000"/>
    <w:charset w:val="00"/>
    <w:family w:val="auto"/>
    <w:notTrueType/>
    <w:pitch w:val="default"/>
    <w:sig w:usb0="00000003" w:usb1="00000000" w:usb2="00000000" w:usb3="00000000" w:csb0="00000001" w:csb1="00000000"/>
  </w:font>
  <w:font w:name="CrimsonText-Roman">
    <w:altName w:val="Cambria"/>
    <w:panose1 w:val="00000000000000000000"/>
    <w:charset w:val="00"/>
    <w:family w:val="auto"/>
    <w:notTrueType/>
    <w:pitch w:val="default"/>
    <w:sig w:usb0="00000003" w:usb1="00000000" w:usb2="00000000" w:usb3="00000000" w:csb0="00000001" w:csb1="00000000"/>
  </w:font>
  <w:font w:name="CrimsonText-Bold">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9F2B" w14:textId="77777777" w:rsidR="0018790D" w:rsidRDefault="0018790D">
      <w:pPr>
        <w:spacing w:line="240" w:lineRule="auto"/>
      </w:pPr>
      <w:r>
        <w:separator/>
      </w:r>
    </w:p>
  </w:footnote>
  <w:footnote w:type="continuationSeparator" w:id="0">
    <w:p w14:paraId="2029205F" w14:textId="77777777" w:rsidR="0018790D" w:rsidRDefault="00187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F091" w14:textId="77777777" w:rsidR="00907D37" w:rsidRPr="003C4ACC" w:rsidRDefault="00907D37">
    <w:pPr>
      <w:jc w:val="right"/>
      <w:rPr>
        <w:rFonts w:asciiTheme="majorHAnsi" w:hAnsiTheme="majorHAnsi"/>
      </w:rPr>
    </w:pPr>
    <w:r w:rsidRPr="003C4ACC">
      <w:rPr>
        <w:rFonts w:asciiTheme="majorHAnsi" w:hAnsiTheme="majorHAnsi"/>
      </w:rPr>
      <w:t xml:space="preserve">White Paper – Disability </w:t>
    </w:r>
    <w:r>
      <w:rPr>
        <w:rFonts w:asciiTheme="majorHAnsi" w:hAnsiTheme="majorHAnsi"/>
      </w:rPr>
      <w:t>Television</w:t>
    </w:r>
    <w:r w:rsidRPr="003C4ACC">
      <w:rPr>
        <w:rFonts w:asciiTheme="majorHAnsi" w:hAnsiTheme="majorHAnsi"/>
      </w:rPr>
      <w:t xml:space="preserve"> –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7FDC" w14:textId="77777777" w:rsidR="00907D37" w:rsidRDefault="00907D37">
    <w:r>
      <w:rPr>
        <w:noProof/>
      </w:rPr>
      <w:drawing>
        <wp:inline distT="114300" distB="114300" distL="114300" distR="114300" wp14:anchorId="7BA298B4" wp14:editId="27C91AD1">
          <wp:extent cx="2009775" cy="990600"/>
          <wp:effectExtent l="0" t="0" r="0" b="0"/>
          <wp:docPr id="12"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0596" w14:textId="7F38D85F" w:rsidR="00907D37" w:rsidRPr="003C4ACC" w:rsidRDefault="00907D37" w:rsidP="0029566F">
    <w:pPr>
      <w:ind w:left="360"/>
      <w:jc w:val="right"/>
      <w:rPr>
        <w:rFonts w:asciiTheme="majorHAnsi" w:hAnsiTheme="majorHAnsi"/>
      </w:rPr>
    </w:pPr>
    <w:r w:rsidRPr="003C4ACC">
      <w:rPr>
        <w:rFonts w:asciiTheme="majorHAnsi" w:hAnsiTheme="majorHAnsi"/>
      </w:rPr>
      <w:t xml:space="preserve">White Paper – Disability and </w:t>
    </w:r>
    <w:r>
      <w:rPr>
        <w:rFonts w:asciiTheme="majorHAnsi" w:hAnsiTheme="majorHAnsi"/>
      </w:rPr>
      <w:t>Television</w:t>
    </w:r>
    <w:r w:rsidRPr="003C4ACC">
      <w:rPr>
        <w:rFonts w:asciiTheme="majorHAnsi" w:hAnsiTheme="majorHAnsi"/>
      </w:rPr>
      <w:t xml:space="preserve"> – </w:t>
    </w:r>
    <w:sdt>
      <w:sdtPr>
        <w:rPr>
          <w:rFonts w:asciiTheme="majorHAnsi" w:hAnsiTheme="majorHAnsi"/>
        </w:rPr>
        <w:id w:val="432178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51EA" w:rsidRPr="002F51EA">
          <w:rPr>
            <w:rFonts w:asciiTheme="majorHAnsi" w:hAnsiTheme="majorHAnsi"/>
            <w:noProof/>
          </w:rPr>
          <w:t>38</w:t>
        </w:r>
        <w:r>
          <w:rPr>
            <w:rFonts w:asciiTheme="majorHAnsi" w:hAnsiTheme="majorHAnsi"/>
            <w:noProof/>
          </w:rPr>
          <w:fldChar w:fldCharType="end"/>
        </w:r>
      </w:sdtContent>
    </w:sdt>
  </w:p>
  <w:p w14:paraId="5B383B6F" w14:textId="77777777" w:rsidR="00907D37" w:rsidRDefault="00907D37">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6318" w14:textId="77777777" w:rsidR="00907D37" w:rsidRDefault="00907D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CC157B"/>
    <w:multiLevelType w:val="hybridMultilevel"/>
    <w:tmpl w:val="228E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C0763"/>
    <w:multiLevelType w:val="hybridMultilevel"/>
    <w:tmpl w:val="050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F2944"/>
    <w:multiLevelType w:val="hybridMultilevel"/>
    <w:tmpl w:val="6D0CE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45233"/>
    <w:multiLevelType w:val="hybridMultilevel"/>
    <w:tmpl w:val="B71409A2"/>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044D9"/>
    <w:multiLevelType w:val="hybridMultilevel"/>
    <w:tmpl w:val="9FB8E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E3134"/>
    <w:multiLevelType w:val="hybridMultilevel"/>
    <w:tmpl w:val="ADA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09F0"/>
    <w:multiLevelType w:val="hybridMultilevel"/>
    <w:tmpl w:val="2B5CDF82"/>
    <w:lvl w:ilvl="0" w:tplc="E4FE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A2CAB"/>
    <w:multiLevelType w:val="hybridMultilevel"/>
    <w:tmpl w:val="AEC6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F7B55"/>
    <w:multiLevelType w:val="hybridMultilevel"/>
    <w:tmpl w:val="62CA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22204"/>
    <w:multiLevelType w:val="hybridMultilevel"/>
    <w:tmpl w:val="5784CDEC"/>
    <w:lvl w:ilvl="0" w:tplc="7D5A82BE">
      <w:start w:val="10"/>
      <w:numFmt w:val="bullet"/>
      <w:lvlText w:val="-"/>
      <w:lvlJc w:val="left"/>
      <w:pPr>
        <w:ind w:left="720" w:hanging="360"/>
      </w:pPr>
      <w:rPr>
        <w:rFonts w:ascii="Arial" w:eastAsia="Arial"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05715"/>
    <w:multiLevelType w:val="multilevel"/>
    <w:tmpl w:val="EEE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E033407"/>
    <w:multiLevelType w:val="hybridMultilevel"/>
    <w:tmpl w:val="CE20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5277F"/>
    <w:multiLevelType w:val="hybridMultilevel"/>
    <w:tmpl w:val="FEEEB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5CFF"/>
    <w:multiLevelType w:val="multilevel"/>
    <w:tmpl w:val="E3827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E7A60CA"/>
    <w:multiLevelType w:val="multilevel"/>
    <w:tmpl w:val="EA88ED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32908B2"/>
    <w:multiLevelType w:val="hybridMultilevel"/>
    <w:tmpl w:val="9B5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E2D28"/>
    <w:multiLevelType w:val="hybridMultilevel"/>
    <w:tmpl w:val="9140E472"/>
    <w:lvl w:ilvl="0" w:tplc="0488263E">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7751F45"/>
    <w:multiLevelType w:val="hybridMultilevel"/>
    <w:tmpl w:val="C422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FD4436"/>
    <w:multiLevelType w:val="multilevel"/>
    <w:tmpl w:val="3D3E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9"/>
  </w:num>
  <w:num w:numId="2">
    <w:abstractNumId w:val="22"/>
  </w:num>
  <w:num w:numId="3">
    <w:abstractNumId w:val="31"/>
  </w:num>
  <w:num w:numId="4">
    <w:abstractNumId w:val="26"/>
  </w:num>
  <w:num w:numId="5">
    <w:abstractNumId w:val="25"/>
  </w:num>
  <w:num w:numId="6">
    <w:abstractNumId w:val="21"/>
  </w:num>
  <w:num w:numId="7">
    <w:abstractNumId w:val="17"/>
  </w:num>
  <w:num w:numId="8">
    <w:abstractNumId w:val="14"/>
  </w:num>
  <w:num w:numId="9">
    <w:abstractNumId w:val="30"/>
  </w:num>
  <w:num w:numId="10">
    <w:abstractNumId w:val="15"/>
  </w:num>
  <w:num w:numId="11">
    <w:abstractNumId w:val="18"/>
  </w:num>
  <w:num w:numId="12">
    <w:abstractNumId w:val="19"/>
  </w:num>
  <w:num w:numId="13">
    <w:abstractNumId w:val="2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8"/>
  </w:num>
  <w:num w:numId="27">
    <w:abstractNumId w:val="16"/>
  </w:num>
  <w:num w:numId="28">
    <w:abstractNumId w:val="23"/>
  </w:num>
  <w:num w:numId="29">
    <w:abstractNumId w:val="20"/>
  </w:num>
  <w:num w:numId="30">
    <w:abstractNumId w:val="12"/>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3"/>
    <w:rsid w:val="000035D9"/>
    <w:rsid w:val="00003F3C"/>
    <w:rsid w:val="00004513"/>
    <w:rsid w:val="00005196"/>
    <w:rsid w:val="000051E0"/>
    <w:rsid w:val="0000571D"/>
    <w:rsid w:val="00006DE5"/>
    <w:rsid w:val="000126E8"/>
    <w:rsid w:val="00017145"/>
    <w:rsid w:val="00021A07"/>
    <w:rsid w:val="00022134"/>
    <w:rsid w:val="0002236A"/>
    <w:rsid w:val="00023A20"/>
    <w:rsid w:val="00034302"/>
    <w:rsid w:val="00034EAA"/>
    <w:rsid w:val="0003624F"/>
    <w:rsid w:val="00037B54"/>
    <w:rsid w:val="0004141C"/>
    <w:rsid w:val="000415FA"/>
    <w:rsid w:val="00043342"/>
    <w:rsid w:val="00045FAD"/>
    <w:rsid w:val="000473C8"/>
    <w:rsid w:val="00047BCA"/>
    <w:rsid w:val="0005049F"/>
    <w:rsid w:val="00050DE0"/>
    <w:rsid w:val="00051D7A"/>
    <w:rsid w:val="0005490B"/>
    <w:rsid w:val="00055C85"/>
    <w:rsid w:val="00057675"/>
    <w:rsid w:val="0005786E"/>
    <w:rsid w:val="00061ED7"/>
    <w:rsid w:val="000624EE"/>
    <w:rsid w:val="00062DA5"/>
    <w:rsid w:val="00063F08"/>
    <w:rsid w:val="0006464E"/>
    <w:rsid w:val="0006536A"/>
    <w:rsid w:val="000661F0"/>
    <w:rsid w:val="000703AA"/>
    <w:rsid w:val="0007286C"/>
    <w:rsid w:val="00074F70"/>
    <w:rsid w:val="00082D1E"/>
    <w:rsid w:val="00084246"/>
    <w:rsid w:val="00084993"/>
    <w:rsid w:val="0008566F"/>
    <w:rsid w:val="00087EBE"/>
    <w:rsid w:val="0009244D"/>
    <w:rsid w:val="000931AC"/>
    <w:rsid w:val="000968C3"/>
    <w:rsid w:val="000968E2"/>
    <w:rsid w:val="000A2193"/>
    <w:rsid w:val="000A3CA5"/>
    <w:rsid w:val="000A40E9"/>
    <w:rsid w:val="000A4996"/>
    <w:rsid w:val="000A54CB"/>
    <w:rsid w:val="000A7FF2"/>
    <w:rsid w:val="000B1B7E"/>
    <w:rsid w:val="000B32A9"/>
    <w:rsid w:val="000B3BB1"/>
    <w:rsid w:val="000B4A7F"/>
    <w:rsid w:val="000C05AB"/>
    <w:rsid w:val="000C1779"/>
    <w:rsid w:val="000C47F6"/>
    <w:rsid w:val="000C520A"/>
    <w:rsid w:val="000C7BDD"/>
    <w:rsid w:val="000D1EFA"/>
    <w:rsid w:val="000D2134"/>
    <w:rsid w:val="000D42DC"/>
    <w:rsid w:val="000D7145"/>
    <w:rsid w:val="000E39C4"/>
    <w:rsid w:val="000F2340"/>
    <w:rsid w:val="000F485F"/>
    <w:rsid w:val="000F57CF"/>
    <w:rsid w:val="00100646"/>
    <w:rsid w:val="00102B91"/>
    <w:rsid w:val="00107B1B"/>
    <w:rsid w:val="001104D6"/>
    <w:rsid w:val="00111BF4"/>
    <w:rsid w:val="00112C89"/>
    <w:rsid w:val="001164FA"/>
    <w:rsid w:val="0012023C"/>
    <w:rsid w:val="00120A60"/>
    <w:rsid w:val="001222ED"/>
    <w:rsid w:val="00124506"/>
    <w:rsid w:val="0012596D"/>
    <w:rsid w:val="001304B5"/>
    <w:rsid w:val="0013199E"/>
    <w:rsid w:val="001319F3"/>
    <w:rsid w:val="0013255D"/>
    <w:rsid w:val="00137D30"/>
    <w:rsid w:val="0014121D"/>
    <w:rsid w:val="001461B8"/>
    <w:rsid w:val="00146F14"/>
    <w:rsid w:val="00150047"/>
    <w:rsid w:val="00153225"/>
    <w:rsid w:val="00154BD1"/>
    <w:rsid w:val="00156847"/>
    <w:rsid w:val="001569C5"/>
    <w:rsid w:val="001613F7"/>
    <w:rsid w:val="00161504"/>
    <w:rsid w:val="0016420B"/>
    <w:rsid w:val="00164ADB"/>
    <w:rsid w:val="00165F94"/>
    <w:rsid w:val="00166060"/>
    <w:rsid w:val="0016726C"/>
    <w:rsid w:val="001677E5"/>
    <w:rsid w:val="00173642"/>
    <w:rsid w:val="00174B7A"/>
    <w:rsid w:val="00181BEB"/>
    <w:rsid w:val="00182AF8"/>
    <w:rsid w:val="001835B8"/>
    <w:rsid w:val="00185FED"/>
    <w:rsid w:val="00186CFB"/>
    <w:rsid w:val="0018790D"/>
    <w:rsid w:val="00190095"/>
    <w:rsid w:val="00190745"/>
    <w:rsid w:val="00194F85"/>
    <w:rsid w:val="001963F2"/>
    <w:rsid w:val="00196A91"/>
    <w:rsid w:val="001A0A29"/>
    <w:rsid w:val="001A16CA"/>
    <w:rsid w:val="001A52D5"/>
    <w:rsid w:val="001A6EF4"/>
    <w:rsid w:val="001B4DCF"/>
    <w:rsid w:val="001B518E"/>
    <w:rsid w:val="001B5C4E"/>
    <w:rsid w:val="001C112B"/>
    <w:rsid w:val="001C1604"/>
    <w:rsid w:val="001C2F6F"/>
    <w:rsid w:val="001C5E21"/>
    <w:rsid w:val="001D3CE3"/>
    <w:rsid w:val="001D44A6"/>
    <w:rsid w:val="001D4D2C"/>
    <w:rsid w:val="001E226F"/>
    <w:rsid w:val="001E2EA9"/>
    <w:rsid w:val="001E5865"/>
    <w:rsid w:val="001E6A7A"/>
    <w:rsid w:val="001F2EBE"/>
    <w:rsid w:val="001F553E"/>
    <w:rsid w:val="001F5D11"/>
    <w:rsid w:val="0020103A"/>
    <w:rsid w:val="00201C1C"/>
    <w:rsid w:val="0020218D"/>
    <w:rsid w:val="00204AAB"/>
    <w:rsid w:val="00210DAD"/>
    <w:rsid w:val="00215A83"/>
    <w:rsid w:val="00221255"/>
    <w:rsid w:val="00221989"/>
    <w:rsid w:val="00222631"/>
    <w:rsid w:val="00223D1B"/>
    <w:rsid w:val="00226F6E"/>
    <w:rsid w:val="00232513"/>
    <w:rsid w:val="0023297D"/>
    <w:rsid w:val="0023403D"/>
    <w:rsid w:val="002408C9"/>
    <w:rsid w:val="002416AF"/>
    <w:rsid w:val="00242000"/>
    <w:rsid w:val="00246922"/>
    <w:rsid w:val="00247D68"/>
    <w:rsid w:val="00252DA2"/>
    <w:rsid w:val="002562EA"/>
    <w:rsid w:val="00260935"/>
    <w:rsid w:val="00261FC6"/>
    <w:rsid w:val="00262EA7"/>
    <w:rsid w:val="00265527"/>
    <w:rsid w:val="00266771"/>
    <w:rsid w:val="00271DFD"/>
    <w:rsid w:val="0027544A"/>
    <w:rsid w:val="00275FCE"/>
    <w:rsid w:val="00276DE7"/>
    <w:rsid w:val="0027743F"/>
    <w:rsid w:val="002802A7"/>
    <w:rsid w:val="00280E50"/>
    <w:rsid w:val="00280EEC"/>
    <w:rsid w:val="00281890"/>
    <w:rsid w:val="0028194D"/>
    <w:rsid w:val="00282F5D"/>
    <w:rsid w:val="002914FE"/>
    <w:rsid w:val="00291F2C"/>
    <w:rsid w:val="00294518"/>
    <w:rsid w:val="0029566F"/>
    <w:rsid w:val="00296000"/>
    <w:rsid w:val="00296A05"/>
    <w:rsid w:val="00297E56"/>
    <w:rsid w:val="002A1562"/>
    <w:rsid w:val="002A2ADE"/>
    <w:rsid w:val="002A4133"/>
    <w:rsid w:val="002A54DE"/>
    <w:rsid w:val="002A63B4"/>
    <w:rsid w:val="002A7AF7"/>
    <w:rsid w:val="002B174D"/>
    <w:rsid w:val="002B70FF"/>
    <w:rsid w:val="002C22D6"/>
    <w:rsid w:val="002C2F5E"/>
    <w:rsid w:val="002C66D7"/>
    <w:rsid w:val="002D125C"/>
    <w:rsid w:val="002D1CCA"/>
    <w:rsid w:val="002D1FAC"/>
    <w:rsid w:val="002E1C71"/>
    <w:rsid w:val="002E348C"/>
    <w:rsid w:val="002F1F89"/>
    <w:rsid w:val="002F27FF"/>
    <w:rsid w:val="002F3FAE"/>
    <w:rsid w:val="002F44EC"/>
    <w:rsid w:val="002F4582"/>
    <w:rsid w:val="002F51EA"/>
    <w:rsid w:val="002F5573"/>
    <w:rsid w:val="002F60E8"/>
    <w:rsid w:val="00301527"/>
    <w:rsid w:val="00301948"/>
    <w:rsid w:val="00301993"/>
    <w:rsid w:val="00301CC4"/>
    <w:rsid w:val="003114E0"/>
    <w:rsid w:val="00312E84"/>
    <w:rsid w:val="00313EAA"/>
    <w:rsid w:val="00314B10"/>
    <w:rsid w:val="00314E02"/>
    <w:rsid w:val="003210F8"/>
    <w:rsid w:val="00321990"/>
    <w:rsid w:val="00321E65"/>
    <w:rsid w:val="00323A0A"/>
    <w:rsid w:val="0032452D"/>
    <w:rsid w:val="00324A00"/>
    <w:rsid w:val="003255D8"/>
    <w:rsid w:val="00326817"/>
    <w:rsid w:val="00327EB4"/>
    <w:rsid w:val="00331504"/>
    <w:rsid w:val="00332899"/>
    <w:rsid w:val="00333EA4"/>
    <w:rsid w:val="00344055"/>
    <w:rsid w:val="00344DE8"/>
    <w:rsid w:val="00344F22"/>
    <w:rsid w:val="00345261"/>
    <w:rsid w:val="00350EE8"/>
    <w:rsid w:val="0035108E"/>
    <w:rsid w:val="00352155"/>
    <w:rsid w:val="0035258B"/>
    <w:rsid w:val="00356236"/>
    <w:rsid w:val="00356C4B"/>
    <w:rsid w:val="00362364"/>
    <w:rsid w:val="00362800"/>
    <w:rsid w:val="00366501"/>
    <w:rsid w:val="00370D30"/>
    <w:rsid w:val="00370FF5"/>
    <w:rsid w:val="003719BA"/>
    <w:rsid w:val="00372FE7"/>
    <w:rsid w:val="00374A94"/>
    <w:rsid w:val="0037740F"/>
    <w:rsid w:val="003827C1"/>
    <w:rsid w:val="0038408D"/>
    <w:rsid w:val="003874BE"/>
    <w:rsid w:val="00391102"/>
    <w:rsid w:val="00392AB6"/>
    <w:rsid w:val="003945A8"/>
    <w:rsid w:val="0039483F"/>
    <w:rsid w:val="00395670"/>
    <w:rsid w:val="003A0668"/>
    <w:rsid w:val="003A4F19"/>
    <w:rsid w:val="003A65B6"/>
    <w:rsid w:val="003A68A9"/>
    <w:rsid w:val="003C0B28"/>
    <w:rsid w:val="003C231C"/>
    <w:rsid w:val="003C2DB2"/>
    <w:rsid w:val="003C3F62"/>
    <w:rsid w:val="003C4ACC"/>
    <w:rsid w:val="003C504E"/>
    <w:rsid w:val="003C5881"/>
    <w:rsid w:val="003C6454"/>
    <w:rsid w:val="003C7673"/>
    <w:rsid w:val="003D0132"/>
    <w:rsid w:val="003D27F0"/>
    <w:rsid w:val="003D284D"/>
    <w:rsid w:val="003D36FA"/>
    <w:rsid w:val="003D3ADD"/>
    <w:rsid w:val="003D4679"/>
    <w:rsid w:val="003D6C60"/>
    <w:rsid w:val="003E23C6"/>
    <w:rsid w:val="003E36FB"/>
    <w:rsid w:val="003F33D9"/>
    <w:rsid w:val="003F4247"/>
    <w:rsid w:val="003F50B6"/>
    <w:rsid w:val="003F7B4C"/>
    <w:rsid w:val="003F7EB9"/>
    <w:rsid w:val="004000A9"/>
    <w:rsid w:val="00400C44"/>
    <w:rsid w:val="004109FF"/>
    <w:rsid w:val="00410D5D"/>
    <w:rsid w:val="00411557"/>
    <w:rsid w:val="004171B5"/>
    <w:rsid w:val="00420535"/>
    <w:rsid w:val="00423719"/>
    <w:rsid w:val="00427241"/>
    <w:rsid w:val="00430B2B"/>
    <w:rsid w:val="00430B8D"/>
    <w:rsid w:val="00430EC7"/>
    <w:rsid w:val="004313BB"/>
    <w:rsid w:val="00431B86"/>
    <w:rsid w:val="00432DC9"/>
    <w:rsid w:val="00433295"/>
    <w:rsid w:val="00433B4C"/>
    <w:rsid w:val="0043452D"/>
    <w:rsid w:val="00434F20"/>
    <w:rsid w:val="00435104"/>
    <w:rsid w:val="0043688A"/>
    <w:rsid w:val="00437607"/>
    <w:rsid w:val="004378FF"/>
    <w:rsid w:val="00443C59"/>
    <w:rsid w:val="00447293"/>
    <w:rsid w:val="0045103F"/>
    <w:rsid w:val="0045370B"/>
    <w:rsid w:val="004623AA"/>
    <w:rsid w:val="00465C7A"/>
    <w:rsid w:val="00471CE1"/>
    <w:rsid w:val="00472D48"/>
    <w:rsid w:val="0047310D"/>
    <w:rsid w:val="004810EF"/>
    <w:rsid w:val="004816C2"/>
    <w:rsid w:val="00481931"/>
    <w:rsid w:val="004825BA"/>
    <w:rsid w:val="00484296"/>
    <w:rsid w:val="004859F9"/>
    <w:rsid w:val="00486E2C"/>
    <w:rsid w:val="00487D51"/>
    <w:rsid w:val="00490C06"/>
    <w:rsid w:val="00490C99"/>
    <w:rsid w:val="00491C48"/>
    <w:rsid w:val="00492765"/>
    <w:rsid w:val="00494C4C"/>
    <w:rsid w:val="00497E5F"/>
    <w:rsid w:val="004A1D1A"/>
    <w:rsid w:val="004A3C5E"/>
    <w:rsid w:val="004A515F"/>
    <w:rsid w:val="004A7498"/>
    <w:rsid w:val="004A7EC3"/>
    <w:rsid w:val="004B21A4"/>
    <w:rsid w:val="004B6972"/>
    <w:rsid w:val="004C0D0E"/>
    <w:rsid w:val="004C16D2"/>
    <w:rsid w:val="004C219E"/>
    <w:rsid w:val="004C245C"/>
    <w:rsid w:val="004C69FD"/>
    <w:rsid w:val="004C6B21"/>
    <w:rsid w:val="004D0CEA"/>
    <w:rsid w:val="004D180A"/>
    <w:rsid w:val="004D1F0B"/>
    <w:rsid w:val="004D406D"/>
    <w:rsid w:val="004D60FA"/>
    <w:rsid w:val="004D6FA3"/>
    <w:rsid w:val="004D7490"/>
    <w:rsid w:val="004E2C65"/>
    <w:rsid w:val="004E3409"/>
    <w:rsid w:val="004E5721"/>
    <w:rsid w:val="004E6A0C"/>
    <w:rsid w:val="004E6DB5"/>
    <w:rsid w:val="004F01A8"/>
    <w:rsid w:val="004F04C9"/>
    <w:rsid w:val="004F46F7"/>
    <w:rsid w:val="004F5C5B"/>
    <w:rsid w:val="0050263E"/>
    <w:rsid w:val="00502919"/>
    <w:rsid w:val="0050424C"/>
    <w:rsid w:val="00504447"/>
    <w:rsid w:val="00507935"/>
    <w:rsid w:val="00511896"/>
    <w:rsid w:val="0051218A"/>
    <w:rsid w:val="00512796"/>
    <w:rsid w:val="00512C45"/>
    <w:rsid w:val="005133D0"/>
    <w:rsid w:val="00514BB0"/>
    <w:rsid w:val="005171B5"/>
    <w:rsid w:val="00517325"/>
    <w:rsid w:val="005178EB"/>
    <w:rsid w:val="0052089A"/>
    <w:rsid w:val="00522633"/>
    <w:rsid w:val="00523235"/>
    <w:rsid w:val="0052513D"/>
    <w:rsid w:val="00525351"/>
    <w:rsid w:val="00525E24"/>
    <w:rsid w:val="00526CE4"/>
    <w:rsid w:val="00530AA2"/>
    <w:rsid w:val="00534828"/>
    <w:rsid w:val="00536061"/>
    <w:rsid w:val="0054160E"/>
    <w:rsid w:val="00541E9E"/>
    <w:rsid w:val="00543D1D"/>
    <w:rsid w:val="005461B8"/>
    <w:rsid w:val="00547C92"/>
    <w:rsid w:val="00556B8E"/>
    <w:rsid w:val="00560412"/>
    <w:rsid w:val="00560808"/>
    <w:rsid w:val="00567591"/>
    <w:rsid w:val="0057466D"/>
    <w:rsid w:val="0057474D"/>
    <w:rsid w:val="00576AF2"/>
    <w:rsid w:val="0058163C"/>
    <w:rsid w:val="005830F2"/>
    <w:rsid w:val="00583935"/>
    <w:rsid w:val="00583E46"/>
    <w:rsid w:val="00584520"/>
    <w:rsid w:val="005864F0"/>
    <w:rsid w:val="00591EDB"/>
    <w:rsid w:val="005926E0"/>
    <w:rsid w:val="00592E17"/>
    <w:rsid w:val="00594362"/>
    <w:rsid w:val="00596294"/>
    <w:rsid w:val="00596616"/>
    <w:rsid w:val="005A193A"/>
    <w:rsid w:val="005A1A47"/>
    <w:rsid w:val="005A1FD5"/>
    <w:rsid w:val="005A3066"/>
    <w:rsid w:val="005A6A9D"/>
    <w:rsid w:val="005B040E"/>
    <w:rsid w:val="005B0EA4"/>
    <w:rsid w:val="005B0FDE"/>
    <w:rsid w:val="005B1DA6"/>
    <w:rsid w:val="005B25E7"/>
    <w:rsid w:val="005B2612"/>
    <w:rsid w:val="005B2827"/>
    <w:rsid w:val="005B7EC9"/>
    <w:rsid w:val="005C1989"/>
    <w:rsid w:val="005C3140"/>
    <w:rsid w:val="005C4C9C"/>
    <w:rsid w:val="005D3AAF"/>
    <w:rsid w:val="005D3B95"/>
    <w:rsid w:val="005D56D1"/>
    <w:rsid w:val="005D59AF"/>
    <w:rsid w:val="005E4C0B"/>
    <w:rsid w:val="005E68FF"/>
    <w:rsid w:val="005F007D"/>
    <w:rsid w:val="005F398F"/>
    <w:rsid w:val="005F48D9"/>
    <w:rsid w:val="005F4D2A"/>
    <w:rsid w:val="005F5CCD"/>
    <w:rsid w:val="005F61BF"/>
    <w:rsid w:val="006018AC"/>
    <w:rsid w:val="00602C92"/>
    <w:rsid w:val="00607937"/>
    <w:rsid w:val="00610066"/>
    <w:rsid w:val="006101CC"/>
    <w:rsid w:val="006122F3"/>
    <w:rsid w:val="00613EFA"/>
    <w:rsid w:val="00616847"/>
    <w:rsid w:val="00625B69"/>
    <w:rsid w:val="006279A0"/>
    <w:rsid w:val="00631D29"/>
    <w:rsid w:val="00634E34"/>
    <w:rsid w:val="00635555"/>
    <w:rsid w:val="00645074"/>
    <w:rsid w:val="006451AA"/>
    <w:rsid w:val="00646845"/>
    <w:rsid w:val="006500D0"/>
    <w:rsid w:val="00650A63"/>
    <w:rsid w:val="0065139A"/>
    <w:rsid w:val="00654777"/>
    <w:rsid w:val="00657626"/>
    <w:rsid w:val="00661DBC"/>
    <w:rsid w:val="00673833"/>
    <w:rsid w:val="00673DF1"/>
    <w:rsid w:val="006748C1"/>
    <w:rsid w:val="00675DCA"/>
    <w:rsid w:val="00677946"/>
    <w:rsid w:val="00680335"/>
    <w:rsid w:val="00682E0B"/>
    <w:rsid w:val="0068518D"/>
    <w:rsid w:val="0068535F"/>
    <w:rsid w:val="006858E6"/>
    <w:rsid w:val="006876B0"/>
    <w:rsid w:val="006908B4"/>
    <w:rsid w:val="00690E49"/>
    <w:rsid w:val="00692B80"/>
    <w:rsid w:val="006933FE"/>
    <w:rsid w:val="00694632"/>
    <w:rsid w:val="006965FE"/>
    <w:rsid w:val="00696874"/>
    <w:rsid w:val="006A064C"/>
    <w:rsid w:val="006A477F"/>
    <w:rsid w:val="006A4CC8"/>
    <w:rsid w:val="006A56D4"/>
    <w:rsid w:val="006A7421"/>
    <w:rsid w:val="006B1D8F"/>
    <w:rsid w:val="006B2812"/>
    <w:rsid w:val="006B2ADF"/>
    <w:rsid w:val="006B49FE"/>
    <w:rsid w:val="006C1152"/>
    <w:rsid w:val="006C727E"/>
    <w:rsid w:val="006D5844"/>
    <w:rsid w:val="006E0A63"/>
    <w:rsid w:val="006E0DCE"/>
    <w:rsid w:val="006E357E"/>
    <w:rsid w:val="006E3E48"/>
    <w:rsid w:val="006E6B7A"/>
    <w:rsid w:val="006F224A"/>
    <w:rsid w:val="006F5D4A"/>
    <w:rsid w:val="006F6AD0"/>
    <w:rsid w:val="0070278A"/>
    <w:rsid w:val="007030A1"/>
    <w:rsid w:val="007056FA"/>
    <w:rsid w:val="00706EB5"/>
    <w:rsid w:val="00711DB8"/>
    <w:rsid w:val="0071459E"/>
    <w:rsid w:val="00715C7B"/>
    <w:rsid w:val="00715EC6"/>
    <w:rsid w:val="00724EBF"/>
    <w:rsid w:val="0073098E"/>
    <w:rsid w:val="0073502B"/>
    <w:rsid w:val="0073554F"/>
    <w:rsid w:val="00736F51"/>
    <w:rsid w:val="007376D5"/>
    <w:rsid w:val="007424F0"/>
    <w:rsid w:val="007470BA"/>
    <w:rsid w:val="00747D4D"/>
    <w:rsid w:val="00750520"/>
    <w:rsid w:val="007527C8"/>
    <w:rsid w:val="00755087"/>
    <w:rsid w:val="007565D6"/>
    <w:rsid w:val="00761092"/>
    <w:rsid w:val="0076163D"/>
    <w:rsid w:val="00763596"/>
    <w:rsid w:val="00764958"/>
    <w:rsid w:val="00765AE2"/>
    <w:rsid w:val="00770BC4"/>
    <w:rsid w:val="00770D9D"/>
    <w:rsid w:val="00772AE5"/>
    <w:rsid w:val="00775753"/>
    <w:rsid w:val="007813B4"/>
    <w:rsid w:val="007908BF"/>
    <w:rsid w:val="00792F9E"/>
    <w:rsid w:val="00793C5B"/>
    <w:rsid w:val="00795F62"/>
    <w:rsid w:val="007960F4"/>
    <w:rsid w:val="00796528"/>
    <w:rsid w:val="007A0CA9"/>
    <w:rsid w:val="007A29DB"/>
    <w:rsid w:val="007A6E7C"/>
    <w:rsid w:val="007A7AE8"/>
    <w:rsid w:val="007B0D34"/>
    <w:rsid w:val="007B3090"/>
    <w:rsid w:val="007B3B19"/>
    <w:rsid w:val="007B47FB"/>
    <w:rsid w:val="007B70A1"/>
    <w:rsid w:val="007C096B"/>
    <w:rsid w:val="007C0B1D"/>
    <w:rsid w:val="007C3969"/>
    <w:rsid w:val="007C44B3"/>
    <w:rsid w:val="007C487B"/>
    <w:rsid w:val="007C5D72"/>
    <w:rsid w:val="007C6E54"/>
    <w:rsid w:val="007C7B08"/>
    <w:rsid w:val="007D0797"/>
    <w:rsid w:val="007D1B9F"/>
    <w:rsid w:val="007D4A89"/>
    <w:rsid w:val="007D652F"/>
    <w:rsid w:val="007D6603"/>
    <w:rsid w:val="007D684C"/>
    <w:rsid w:val="007D7F5D"/>
    <w:rsid w:val="007E2130"/>
    <w:rsid w:val="007E41C8"/>
    <w:rsid w:val="007E596F"/>
    <w:rsid w:val="007E5EE5"/>
    <w:rsid w:val="007E620A"/>
    <w:rsid w:val="007E7BB5"/>
    <w:rsid w:val="007F1773"/>
    <w:rsid w:val="007F1B28"/>
    <w:rsid w:val="007F2756"/>
    <w:rsid w:val="007F4237"/>
    <w:rsid w:val="007F4F27"/>
    <w:rsid w:val="007F7C5C"/>
    <w:rsid w:val="008002FD"/>
    <w:rsid w:val="00801B10"/>
    <w:rsid w:val="008032A2"/>
    <w:rsid w:val="008037E7"/>
    <w:rsid w:val="008060D9"/>
    <w:rsid w:val="00810C04"/>
    <w:rsid w:val="00811D93"/>
    <w:rsid w:val="00811F81"/>
    <w:rsid w:val="00812212"/>
    <w:rsid w:val="008147A5"/>
    <w:rsid w:val="00814A31"/>
    <w:rsid w:val="00816B55"/>
    <w:rsid w:val="00816C58"/>
    <w:rsid w:val="0082023B"/>
    <w:rsid w:val="00821CE2"/>
    <w:rsid w:val="00824182"/>
    <w:rsid w:val="00825D30"/>
    <w:rsid w:val="00827BEC"/>
    <w:rsid w:val="00830803"/>
    <w:rsid w:val="0083286B"/>
    <w:rsid w:val="00833238"/>
    <w:rsid w:val="00833908"/>
    <w:rsid w:val="00834555"/>
    <w:rsid w:val="00843C1A"/>
    <w:rsid w:val="00845919"/>
    <w:rsid w:val="008504AF"/>
    <w:rsid w:val="0085225D"/>
    <w:rsid w:val="00852F53"/>
    <w:rsid w:val="0085400C"/>
    <w:rsid w:val="00857651"/>
    <w:rsid w:val="008606D0"/>
    <w:rsid w:val="00860AB7"/>
    <w:rsid w:val="00862055"/>
    <w:rsid w:val="0086380B"/>
    <w:rsid w:val="0086418A"/>
    <w:rsid w:val="00866F6A"/>
    <w:rsid w:val="00876411"/>
    <w:rsid w:val="00880BFF"/>
    <w:rsid w:val="00881A0D"/>
    <w:rsid w:val="00884481"/>
    <w:rsid w:val="0088474F"/>
    <w:rsid w:val="00892E9E"/>
    <w:rsid w:val="00894B8F"/>
    <w:rsid w:val="008A0D04"/>
    <w:rsid w:val="008A37C4"/>
    <w:rsid w:val="008A3A5B"/>
    <w:rsid w:val="008A6079"/>
    <w:rsid w:val="008A693B"/>
    <w:rsid w:val="008A6B34"/>
    <w:rsid w:val="008B0E0C"/>
    <w:rsid w:val="008B2D42"/>
    <w:rsid w:val="008B3A44"/>
    <w:rsid w:val="008B3EAC"/>
    <w:rsid w:val="008B483A"/>
    <w:rsid w:val="008B70FB"/>
    <w:rsid w:val="008C542A"/>
    <w:rsid w:val="008C68A5"/>
    <w:rsid w:val="008D0952"/>
    <w:rsid w:val="008D21EE"/>
    <w:rsid w:val="008D4737"/>
    <w:rsid w:val="008E28F2"/>
    <w:rsid w:val="008E3F68"/>
    <w:rsid w:val="008E6E49"/>
    <w:rsid w:val="008F3C4C"/>
    <w:rsid w:val="008F4047"/>
    <w:rsid w:val="008F5278"/>
    <w:rsid w:val="008F6014"/>
    <w:rsid w:val="00901DE8"/>
    <w:rsid w:val="009058BC"/>
    <w:rsid w:val="009063E1"/>
    <w:rsid w:val="0090693F"/>
    <w:rsid w:val="00907D37"/>
    <w:rsid w:val="0091042A"/>
    <w:rsid w:val="0091310B"/>
    <w:rsid w:val="00913C2A"/>
    <w:rsid w:val="00913D45"/>
    <w:rsid w:val="00917475"/>
    <w:rsid w:val="009179B3"/>
    <w:rsid w:val="009212BB"/>
    <w:rsid w:val="00923A77"/>
    <w:rsid w:val="00923D35"/>
    <w:rsid w:val="00924A8B"/>
    <w:rsid w:val="00925B09"/>
    <w:rsid w:val="00925CCC"/>
    <w:rsid w:val="00925E36"/>
    <w:rsid w:val="00925F4D"/>
    <w:rsid w:val="00930580"/>
    <w:rsid w:val="009324CE"/>
    <w:rsid w:val="009376A7"/>
    <w:rsid w:val="0094406E"/>
    <w:rsid w:val="00946C45"/>
    <w:rsid w:val="0095021E"/>
    <w:rsid w:val="00952D92"/>
    <w:rsid w:val="00953114"/>
    <w:rsid w:val="0095490B"/>
    <w:rsid w:val="00956D10"/>
    <w:rsid w:val="00960F5D"/>
    <w:rsid w:val="00963CA8"/>
    <w:rsid w:val="009666A5"/>
    <w:rsid w:val="0096753D"/>
    <w:rsid w:val="00970841"/>
    <w:rsid w:val="0097276B"/>
    <w:rsid w:val="00972AA0"/>
    <w:rsid w:val="00973087"/>
    <w:rsid w:val="00973A2D"/>
    <w:rsid w:val="0097673E"/>
    <w:rsid w:val="00983477"/>
    <w:rsid w:val="00985070"/>
    <w:rsid w:val="009908D4"/>
    <w:rsid w:val="00992406"/>
    <w:rsid w:val="009961A8"/>
    <w:rsid w:val="009974D7"/>
    <w:rsid w:val="009A119B"/>
    <w:rsid w:val="009A12D6"/>
    <w:rsid w:val="009A3F9F"/>
    <w:rsid w:val="009A4599"/>
    <w:rsid w:val="009A5963"/>
    <w:rsid w:val="009A772F"/>
    <w:rsid w:val="009B1CEB"/>
    <w:rsid w:val="009B2204"/>
    <w:rsid w:val="009B2EB7"/>
    <w:rsid w:val="009C6B36"/>
    <w:rsid w:val="009C6E21"/>
    <w:rsid w:val="009C720C"/>
    <w:rsid w:val="009D4AD8"/>
    <w:rsid w:val="009E0DB9"/>
    <w:rsid w:val="009E2762"/>
    <w:rsid w:val="009E28E8"/>
    <w:rsid w:val="009E4A83"/>
    <w:rsid w:val="009E4B4D"/>
    <w:rsid w:val="009E6468"/>
    <w:rsid w:val="009F0C5F"/>
    <w:rsid w:val="009F2171"/>
    <w:rsid w:val="009F2F17"/>
    <w:rsid w:val="00A00EB1"/>
    <w:rsid w:val="00A03645"/>
    <w:rsid w:val="00A03F14"/>
    <w:rsid w:val="00A05D23"/>
    <w:rsid w:val="00A06CDA"/>
    <w:rsid w:val="00A07195"/>
    <w:rsid w:val="00A10798"/>
    <w:rsid w:val="00A11F63"/>
    <w:rsid w:val="00A13658"/>
    <w:rsid w:val="00A1526F"/>
    <w:rsid w:val="00A157B5"/>
    <w:rsid w:val="00A2214F"/>
    <w:rsid w:val="00A2374E"/>
    <w:rsid w:val="00A2523C"/>
    <w:rsid w:val="00A26A75"/>
    <w:rsid w:val="00A26DB8"/>
    <w:rsid w:val="00A3519A"/>
    <w:rsid w:val="00A36F04"/>
    <w:rsid w:val="00A37347"/>
    <w:rsid w:val="00A375C8"/>
    <w:rsid w:val="00A37E8B"/>
    <w:rsid w:val="00A419F5"/>
    <w:rsid w:val="00A43568"/>
    <w:rsid w:val="00A45BB0"/>
    <w:rsid w:val="00A46BEC"/>
    <w:rsid w:val="00A47596"/>
    <w:rsid w:val="00A478CE"/>
    <w:rsid w:val="00A47D0F"/>
    <w:rsid w:val="00A54DF2"/>
    <w:rsid w:val="00A55EAD"/>
    <w:rsid w:val="00A55F84"/>
    <w:rsid w:val="00A60BC4"/>
    <w:rsid w:val="00A6526A"/>
    <w:rsid w:val="00A65291"/>
    <w:rsid w:val="00A654DC"/>
    <w:rsid w:val="00A65FEE"/>
    <w:rsid w:val="00A6673C"/>
    <w:rsid w:val="00A764C7"/>
    <w:rsid w:val="00A864D2"/>
    <w:rsid w:val="00A87E89"/>
    <w:rsid w:val="00A900AC"/>
    <w:rsid w:val="00A90984"/>
    <w:rsid w:val="00A91C19"/>
    <w:rsid w:val="00A97A97"/>
    <w:rsid w:val="00AA1E89"/>
    <w:rsid w:val="00AA247F"/>
    <w:rsid w:val="00AB04AF"/>
    <w:rsid w:val="00AB2622"/>
    <w:rsid w:val="00AB2B0E"/>
    <w:rsid w:val="00AB31D4"/>
    <w:rsid w:val="00AB3491"/>
    <w:rsid w:val="00AB56B6"/>
    <w:rsid w:val="00AB5AA1"/>
    <w:rsid w:val="00AB63C2"/>
    <w:rsid w:val="00AB7624"/>
    <w:rsid w:val="00AC3992"/>
    <w:rsid w:val="00AC3CB9"/>
    <w:rsid w:val="00AC43F6"/>
    <w:rsid w:val="00AC541A"/>
    <w:rsid w:val="00AC7503"/>
    <w:rsid w:val="00AC7B63"/>
    <w:rsid w:val="00AD1863"/>
    <w:rsid w:val="00AD3A65"/>
    <w:rsid w:val="00AD49CD"/>
    <w:rsid w:val="00AD7589"/>
    <w:rsid w:val="00AD7974"/>
    <w:rsid w:val="00AE0A44"/>
    <w:rsid w:val="00AE1270"/>
    <w:rsid w:val="00AE778B"/>
    <w:rsid w:val="00AF13F2"/>
    <w:rsid w:val="00B0293C"/>
    <w:rsid w:val="00B02A23"/>
    <w:rsid w:val="00B055A4"/>
    <w:rsid w:val="00B0641F"/>
    <w:rsid w:val="00B13E63"/>
    <w:rsid w:val="00B14FCD"/>
    <w:rsid w:val="00B16B58"/>
    <w:rsid w:val="00B16CED"/>
    <w:rsid w:val="00B1752A"/>
    <w:rsid w:val="00B22A6B"/>
    <w:rsid w:val="00B25521"/>
    <w:rsid w:val="00B265BF"/>
    <w:rsid w:val="00B30AA1"/>
    <w:rsid w:val="00B315F5"/>
    <w:rsid w:val="00B31EC7"/>
    <w:rsid w:val="00B33D66"/>
    <w:rsid w:val="00B349FA"/>
    <w:rsid w:val="00B37666"/>
    <w:rsid w:val="00B37A4D"/>
    <w:rsid w:val="00B40141"/>
    <w:rsid w:val="00B40D15"/>
    <w:rsid w:val="00B41F69"/>
    <w:rsid w:val="00B41FE2"/>
    <w:rsid w:val="00B45B14"/>
    <w:rsid w:val="00B50B29"/>
    <w:rsid w:val="00B5274C"/>
    <w:rsid w:val="00B52CAA"/>
    <w:rsid w:val="00B537CE"/>
    <w:rsid w:val="00B608AE"/>
    <w:rsid w:val="00B6464B"/>
    <w:rsid w:val="00B678FC"/>
    <w:rsid w:val="00B71E6D"/>
    <w:rsid w:val="00B80C40"/>
    <w:rsid w:val="00B835F0"/>
    <w:rsid w:val="00B84B23"/>
    <w:rsid w:val="00B84EFE"/>
    <w:rsid w:val="00B873C2"/>
    <w:rsid w:val="00B90A59"/>
    <w:rsid w:val="00B9374D"/>
    <w:rsid w:val="00B939AA"/>
    <w:rsid w:val="00B95453"/>
    <w:rsid w:val="00B95849"/>
    <w:rsid w:val="00B97E84"/>
    <w:rsid w:val="00BA484F"/>
    <w:rsid w:val="00BA5D27"/>
    <w:rsid w:val="00BA6DEC"/>
    <w:rsid w:val="00BA6E9D"/>
    <w:rsid w:val="00BB1904"/>
    <w:rsid w:val="00BB37B2"/>
    <w:rsid w:val="00BB3E77"/>
    <w:rsid w:val="00BB47B3"/>
    <w:rsid w:val="00BB4F6B"/>
    <w:rsid w:val="00BB760F"/>
    <w:rsid w:val="00BB77FF"/>
    <w:rsid w:val="00BC29E7"/>
    <w:rsid w:val="00BC5D5A"/>
    <w:rsid w:val="00BD05AB"/>
    <w:rsid w:val="00BD0A59"/>
    <w:rsid w:val="00BD131F"/>
    <w:rsid w:val="00BD53D6"/>
    <w:rsid w:val="00BD60D3"/>
    <w:rsid w:val="00BD6A9F"/>
    <w:rsid w:val="00BD792A"/>
    <w:rsid w:val="00BE2637"/>
    <w:rsid w:val="00BE3928"/>
    <w:rsid w:val="00BE3B93"/>
    <w:rsid w:val="00BE3BE4"/>
    <w:rsid w:val="00BE46EE"/>
    <w:rsid w:val="00BE55FB"/>
    <w:rsid w:val="00BE6D3C"/>
    <w:rsid w:val="00BE758E"/>
    <w:rsid w:val="00BE7E2A"/>
    <w:rsid w:val="00BF13CA"/>
    <w:rsid w:val="00BF1FC7"/>
    <w:rsid w:val="00BF4692"/>
    <w:rsid w:val="00BF5B75"/>
    <w:rsid w:val="00BF5EB5"/>
    <w:rsid w:val="00C0061C"/>
    <w:rsid w:val="00C02723"/>
    <w:rsid w:val="00C03CC2"/>
    <w:rsid w:val="00C1173F"/>
    <w:rsid w:val="00C117BB"/>
    <w:rsid w:val="00C12B6F"/>
    <w:rsid w:val="00C15031"/>
    <w:rsid w:val="00C16F43"/>
    <w:rsid w:val="00C17801"/>
    <w:rsid w:val="00C22ECB"/>
    <w:rsid w:val="00C265C2"/>
    <w:rsid w:val="00C26EFD"/>
    <w:rsid w:val="00C30807"/>
    <w:rsid w:val="00C323B2"/>
    <w:rsid w:val="00C331BD"/>
    <w:rsid w:val="00C4431C"/>
    <w:rsid w:val="00C4459E"/>
    <w:rsid w:val="00C454AE"/>
    <w:rsid w:val="00C45C51"/>
    <w:rsid w:val="00C46816"/>
    <w:rsid w:val="00C47DD1"/>
    <w:rsid w:val="00C530D4"/>
    <w:rsid w:val="00C54C5E"/>
    <w:rsid w:val="00C5715F"/>
    <w:rsid w:val="00C64873"/>
    <w:rsid w:val="00C64CC6"/>
    <w:rsid w:val="00C650E0"/>
    <w:rsid w:val="00C655FB"/>
    <w:rsid w:val="00C66015"/>
    <w:rsid w:val="00C73185"/>
    <w:rsid w:val="00C73875"/>
    <w:rsid w:val="00C7421F"/>
    <w:rsid w:val="00C804EE"/>
    <w:rsid w:val="00C83DCD"/>
    <w:rsid w:val="00C856BA"/>
    <w:rsid w:val="00C8692E"/>
    <w:rsid w:val="00C87E4E"/>
    <w:rsid w:val="00C922DB"/>
    <w:rsid w:val="00C932E2"/>
    <w:rsid w:val="00C94E6F"/>
    <w:rsid w:val="00C9703F"/>
    <w:rsid w:val="00CA1712"/>
    <w:rsid w:val="00CA2C7B"/>
    <w:rsid w:val="00CA4485"/>
    <w:rsid w:val="00CA4E27"/>
    <w:rsid w:val="00CA514F"/>
    <w:rsid w:val="00CA76B6"/>
    <w:rsid w:val="00CA7768"/>
    <w:rsid w:val="00CC0072"/>
    <w:rsid w:val="00CC5F68"/>
    <w:rsid w:val="00CD0830"/>
    <w:rsid w:val="00CD2121"/>
    <w:rsid w:val="00CD28BB"/>
    <w:rsid w:val="00CD3181"/>
    <w:rsid w:val="00CD6945"/>
    <w:rsid w:val="00CE1EF1"/>
    <w:rsid w:val="00CF0A2D"/>
    <w:rsid w:val="00CF4FF7"/>
    <w:rsid w:val="00CF7E3D"/>
    <w:rsid w:val="00D01AE4"/>
    <w:rsid w:val="00D033D2"/>
    <w:rsid w:val="00D03637"/>
    <w:rsid w:val="00D0579D"/>
    <w:rsid w:val="00D07F19"/>
    <w:rsid w:val="00D10584"/>
    <w:rsid w:val="00D11111"/>
    <w:rsid w:val="00D118B8"/>
    <w:rsid w:val="00D223CE"/>
    <w:rsid w:val="00D22E06"/>
    <w:rsid w:val="00D255AB"/>
    <w:rsid w:val="00D31045"/>
    <w:rsid w:val="00D312F2"/>
    <w:rsid w:val="00D333D9"/>
    <w:rsid w:val="00D36A8C"/>
    <w:rsid w:val="00D379AF"/>
    <w:rsid w:val="00D37AA2"/>
    <w:rsid w:val="00D401A8"/>
    <w:rsid w:val="00D408D2"/>
    <w:rsid w:val="00D4225C"/>
    <w:rsid w:val="00D423B9"/>
    <w:rsid w:val="00D50234"/>
    <w:rsid w:val="00D53C86"/>
    <w:rsid w:val="00D553C6"/>
    <w:rsid w:val="00D55CBD"/>
    <w:rsid w:val="00D57460"/>
    <w:rsid w:val="00D607E9"/>
    <w:rsid w:val="00D60AC0"/>
    <w:rsid w:val="00D611DD"/>
    <w:rsid w:val="00D61D68"/>
    <w:rsid w:val="00D638BF"/>
    <w:rsid w:val="00D63A74"/>
    <w:rsid w:val="00D654D0"/>
    <w:rsid w:val="00D70BF7"/>
    <w:rsid w:val="00D70C6F"/>
    <w:rsid w:val="00D73741"/>
    <w:rsid w:val="00D75197"/>
    <w:rsid w:val="00D77907"/>
    <w:rsid w:val="00D83CAD"/>
    <w:rsid w:val="00D862E2"/>
    <w:rsid w:val="00D9001B"/>
    <w:rsid w:val="00D95495"/>
    <w:rsid w:val="00D963BE"/>
    <w:rsid w:val="00D97093"/>
    <w:rsid w:val="00D97DAC"/>
    <w:rsid w:val="00D97EB6"/>
    <w:rsid w:val="00DA1A7B"/>
    <w:rsid w:val="00DA469D"/>
    <w:rsid w:val="00DA4863"/>
    <w:rsid w:val="00DB0008"/>
    <w:rsid w:val="00DB304C"/>
    <w:rsid w:val="00DB31DA"/>
    <w:rsid w:val="00DB432D"/>
    <w:rsid w:val="00DC097F"/>
    <w:rsid w:val="00DC1DCD"/>
    <w:rsid w:val="00DC2FA6"/>
    <w:rsid w:val="00DC46C7"/>
    <w:rsid w:val="00DC55D7"/>
    <w:rsid w:val="00DC5BC2"/>
    <w:rsid w:val="00DC61E6"/>
    <w:rsid w:val="00DC6A8B"/>
    <w:rsid w:val="00DC6BDC"/>
    <w:rsid w:val="00DD26AD"/>
    <w:rsid w:val="00DD29EA"/>
    <w:rsid w:val="00DD2EDD"/>
    <w:rsid w:val="00DD3C21"/>
    <w:rsid w:val="00DD6365"/>
    <w:rsid w:val="00DD758D"/>
    <w:rsid w:val="00DE1810"/>
    <w:rsid w:val="00DE3760"/>
    <w:rsid w:val="00DF0D6E"/>
    <w:rsid w:val="00DF1B55"/>
    <w:rsid w:val="00DF30F9"/>
    <w:rsid w:val="00DF3C8B"/>
    <w:rsid w:val="00DF59FA"/>
    <w:rsid w:val="00DF627A"/>
    <w:rsid w:val="00DF6668"/>
    <w:rsid w:val="00DF66F1"/>
    <w:rsid w:val="00DF68A0"/>
    <w:rsid w:val="00E008D2"/>
    <w:rsid w:val="00E00E0B"/>
    <w:rsid w:val="00E00FC8"/>
    <w:rsid w:val="00E04947"/>
    <w:rsid w:val="00E05370"/>
    <w:rsid w:val="00E075A1"/>
    <w:rsid w:val="00E07DE2"/>
    <w:rsid w:val="00E135ED"/>
    <w:rsid w:val="00E1367B"/>
    <w:rsid w:val="00E1429D"/>
    <w:rsid w:val="00E17103"/>
    <w:rsid w:val="00E2025B"/>
    <w:rsid w:val="00E25168"/>
    <w:rsid w:val="00E267B5"/>
    <w:rsid w:val="00E30E4A"/>
    <w:rsid w:val="00E32152"/>
    <w:rsid w:val="00E34432"/>
    <w:rsid w:val="00E50FAA"/>
    <w:rsid w:val="00E53158"/>
    <w:rsid w:val="00E53906"/>
    <w:rsid w:val="00E56515"/>
    <w:rsid w:val="00E56BD3"/>
    <w:rsid w:val="00E57D96"/>
    <w:rsid w:val="00E65BA3"/>
    <w:rsid w:val="00E662B8"/>
    <w:rsid w:val="00E700D6"/>
    <w:rsid w:val="00E74C51"/>
    <w:rsid w:val="00E76065"/>
    <w:rsid w:val="00E771A8"/>
    <w:rsid w:val="00E8161B"/>
    <w:rsid w:val="00E8162C"/>
    <w:rsid w:val="00E8332A"/>
    <w:rsid w:val="00E83A9D"/>
    <w:rsid w:val="00E83E66"/>
    <w:rsid w:val="00E853E5"/>
    <w:rsid w:val="00E8767D"/>
    <w:rsid w:val="00E9166E"/>
    <w:rsid w:val="00E974D0"/>
    <w:rsid w:val="00EA66F6"/>
    <w:rsid w:val="00EA728A"/>
    <w:rsid w:val="00EB14B0"/>
    <w:rsid w:val="00EB1F7B"/>
    <w:rsid w:val="00EB7F31"/>
    <w:rsid w:val="00EC46AA"/>
    <w:rsid w:val="00ED276E"/>
    <w:rsid w:val="00ED3B5D"/>
    <w:rsid w:val="00ED3DA5"/>
    <w:rsid w:val="00ED785E"/>
    <w:rsid w:val="00ED7E67"/>
    <w:rsid w:val="00EE1D46"/>
    <w:rsid w:val="00EE2C1B"/>
    <w:rsid w:val="00EE3751"/>
    <w:rsid w:val="00EE505E"/>
    <w:rsid w:val="00EE6546"/>
    <w:rsid w:val="00EE7601"/>
    <w:rsid w:val="00EE7BB2"/>
    <w:rsid w:val="00EF3235"/>
    <w:rsid w:val="00EF46C9"/>
    <w:rsid w:val="00EF6A41"/>
    <w:rsid w:val="00F00A05"/>
    <w:rsid w:val="00F01AC0"/>
    <w:rsid w:val="00F02751"/>
    <w:rsid w:val="00F035A3"/>
    <w:rsid w:val="00F05110"/>
    <w:rsid w:val="00F07586"/>
    <w:rsid w:val="00F11A7A"/>
    <w:rsid w:val="00F146C5"/>
    <w:rsid w:val="00F15A0C"/>
    <w:rsid w:val="00F16A0A"/>
    <w:rsid w:val="00F31244"/>
    <w:rsid w:val="00F339C3"/>
    <w:rsid w:val="00F339D7"/>
    <w:rsid w:val="00F35BA5"/>
    <w:rsid w:val="00F43962"/>
    <w:rsid w:val="00F47E4B"/>
    <w:rsid w:val="00F50596"/>
    <w:rsid w:val="00F51DE0"/>
    <w:rsid w:val="00F52EE6"/>
    <w:rsid w:val="00F564F9"/>
    <w:rsid w:val="00F63080"/>
    <w:rsid w:val="00F64147"/>
    <w:rsid w:val="00F701A5"/>
    <w:rsid w:val="00F72501"/>
    <w:rsid w:val="00F72AFB"/>
    <w:rsid w:val="00F82713"/>
    <w:rsid w:val="00F82833"/>
    <w:rsid w:val="00F83626"/>
    <w:rsid w:val="00F84586"/>
    <w:rsid w:val="00F84692"/>
    <w:rsid w:val="00F84740"/>
    <w:rsid w:val="00F86581"/>
    <w:rsid w:val="00F868CB"/>
    <w:rsid w:val="00F92F96"/>
    <w:rsid w:val="00F93D88"/>
    <w:rsid w:val="00F9517C"/>
    <w:rsid w:val="00F95A12"/>
    <w:rsid w:val="00FA1E48"/>
    <w:rsid w:val="00FA3324"/>
    <w:rsid w:val="00FA49FC"/>
    <w:rsid w:val="00FA5A32"/>
    <w:rsid w:val="00FA6669"/>
    <w:rsid w:val="00FA6FF4"/>
    <w:rsid w:val="00FB16CD"/>
    <w:rsid w:val="00FB68F5"/>
    <w:rsid w:val="00FC26DE"/>
    <w:rsid w:val="00FC475F"/>
    <w:rsid w:val="00FC61F1"/>
    <w:rsid w:val="00FD005D"/>
    <w:rsid w:val="00FD0111"/>
    <w:rsid w:val="00FD1033"/>
    <w:rsid w:val="00FD4D6E"/>
    <w:rsid w:val="00FD650F"/>
    <w:rsid w:val="00FD6A15"/>
    <w:rsid w:val="00FD6A49"/>
    <w:rsid w:val="00FE08B1"/>
    <w:rsid w:val="00FE11FB"/>
    <w:rsid w:val="00FE6C86"/>
    <w:rsid w:val="00FF0E58"/>
    <w:rsid w:val="00FF2327"/>
    <w:rsid w:val="00FF3FFE"/>
    <w:rsid w:val="00FF42A2"/>
    <w:rsid w:val="00FF5C5D"/>
    <w:rsid w:val="00FF72C9"/>
    <w:rsid w:val="00FF74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8370"/>
  <w15:docId w15:val="{C6E94D4A-B1A3-4C50-8034-63C23EAA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4DF2"/>
  </w:style>
  <w:style w:type="paragraph" w:styleId="Heading1">
    <w:name w:val="heading 1"/>
    <w:basedOn w:val="Normal"/>
    <w:next w:val="Normal"/>
    <w:rsid w:val="00A54DF2"/>
    <w:pPr>
      <w:keepNext/>
      <w:keepLines/>
      <w:spacing w:before="400" w:after="120"/>
      <w:contextualSpacing/>
      <w:outlineLvl w:val="0"/>
    </w:pPr>
    <w:rPr>
      <w:sz w:val="40"/>
      <w:szCs w:val="40"/>
    </w:rPr>
  </w:style>
  <w:style w:type="paragraph" w:styleId="Heading2">
    <w:name w:val="heading 2"/>
    <w:basedOn w:val="Normal"/>
    <w:next w:val="Normal"/>
    <w:rsid w:val="00A54DF2"/>
    <w:pPr>
      <w:keepNext/>
      <w:keepLines/>
      <w:spacing w:before="360" w:after="120"/>
      <w:contextualSpacing/>
      <w:outlineLvl w:val="1"/>
    </w:pPr>
    <w:rPr>
      <w:sz w:val="32"/>
      <w:szCs w:val="32"/>
    </w:rPr>
  </w:style>
  <w:style w:type="paragraph" w:styleId="Heading3">
    <w:name w:val="heading 3"/>
    <w:basedOn w:val="Normal"/>
    <w:next w:val="Normal"/>
    <w:rsid w:val="00A54DF2"/>
    <w:pPr>
      <w:keepNext/>
      <w:keepLines/>
      <w:spacing w:before="320" w:after="80"/>
      <w:contextualSpacing/>
      <w:outlineLvl w:val="2"/>
    </w:pPr>
    <w:rPr>
      <w:color w:val="434343"/>
      <w:sz w:val="28"/>
      <w:szCs w:val="28"/>
    </w:rPr>
  </w:style>
  <w:style w:type="paragraph" w:styleId="Heading4">
    <w:name w:val="heading 4"/>
    <w:basedOn w:val="Normal"/>
    <w:next w:val="Normal"/>
    <w:rsid w:val="00A54DF2"/>
    <w:pPr>
      <w:keepNext/>
      <w:keepLines/>
      <w:spacing w:before="280" w:after="80"/>
      <w:contextualSpacing/>
      <w:outlineLvl w:val="3"/>
    </w:pPr>
    <w:rPr>
      <w:color w:val="666666"/>
      <w:sz w:val="24"/>
      <w:szCs w:val="24"/>
    </w:rPr>
  </w:style>
  <w:style w:type="paragraph" w:styleId="Heading5">
    <w:name w:val="heading 5"/>
    <w:basedOn w:val="Normal"/>
    <w:next w:val="Normal"/>
    <w:rsid w:val="00A54DF2"/>
    <w:pPr>
      <w:keepNext/>
      <w:keepLines/>
      <w:spacing w:before="240" w:after="80"/>
      <w:contextualSpacing/>
      <w:outlineLvl w:val="4"/>
    </w:pPr>
    <w:rPr>
      <w:color w:val="666666"/>
    </w:rPr>
  </w:style>
  <w:style w:type="paragraph" w:styleId="Heading6">
    <w:name w:val="heading 6"/>
    <w:basedOn w:val="Normal"/>
    <w:next w:val="Normal"/>
    <w:rsid w:val="00A54DF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54DF2"/>
    <w:pPr>
      <w:keepNext/>
      <w:keepLines/>
      <w:spacing w:after="60"/>
      <w:contextualSpacing/>
    </w:pPr>
    <w:rPr>
      <w:sz w:val="52"/>
      <w:szCs w:val="52"/>
    </w:rPr>
  </w:style>
  <w:style w:type="paragraph" w:styleId="Subtitle">
    <w:name w:val="Subtitle"/>
    <w:basedOn w:val="Normal"/>
    <w:next w:val="Normal"/>
    <w:rsid w:val="00A54DF2"/>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95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F"/>
    <w:rPr>
      <w:rFonts w:ascii="Tahoma" w:hAnsi="Tahoma" w:cs="Tahoma"/>
      <w:sz w:val="16"/>
      <w:szCs w:val="16"/>
    </w:rPr>
  </w:style>
  <w:style w:type="paragraph" w:styleId="Header">
    <w:name w:val="header"/>
    <w:basedOn w:val="Normal"/>
    <w:link w:val="HeaderChar"/>
    <w:uiPriority w:val="99"/>
    <w:unhideWhenUsed/>
    <w:rsid w:val="0029566F"/>
    <w:pPr>
      <w:tabs>
        <w:tab w:val="center" w:pos="4680"/>
        <w:tab w:val="right" w:pos="9360"/>
      </w:tabs>
      <w:spacing w:line="240" w:lineRule="auto"/>
    </w:pPr>
  </w:style>
  <w:style w:type="character" w:customStyle="1" w:styleId="HeaderChar">
    <w:name w:val="Header Char"/>
    <w:basedOn w:val="DefaultParagraphFont"/>
    <w:link w:val="Header"/>
    <w:uiPriority w:val="99"/>
    <w:rsid w:val="0029566F"/>
  </w:style>
  <w:style w:type="paragraph" w:styleId="Footer">
    <w:name w:val="footer"/>
    <w:basedOn w:val="Normal"/>
    <w:link w:val="FooterChar"/>
    <w:uiPriority w:val="99"/>
    <w:unhideWhenUsed/>
    <w:rsid w:val="0029566F"/>
    <w:pPr>
      <w:tabs>
        <w:tab w:val="center" w:pos="4680"/>
        <w:tab w:val="right" w:pos="9360"/>
      </w:tabs>
      <w:spacing w:line="240" w:lineRule="auto"/>
    </w:pPr>
  </w:style>
  <w:style w:type="character" w:customStyle="1" w:styleId="FooterChar">
    <w:name w:val="Footer Char"/>
    <w:basedOn w:val="DefaultParagraphFont"/>
    <w:link w:val="Footer"/>
    <w:uiPriority w:val="99"/>
    <w:rsid w:val="0029566F"/>
  </w:style>
  <w:style w:type="paragraph" w:styleId="ListParagraph">
    <w:name w:val="List Paragraph"/>
    <w:basedOn w:val="Normal"/>
    <w:uiPriority w:val="34"/>
    <w:qFormat/>
    <w:rsid w:val="0029566F"/>
    <w:pPr>
      <w:ind w:left="720"/>
      <w:contextualSpacing/>
    </w:pPr>
  </w:style>
  <w:style w:type="character" w:styleId="CommentReference">
    <w:name w:val="annotation reference"/>
    <w:basedOn w:val="DefaultParagraphFont"/>
    <w:uiPriority w:val="99"/>
    <w:semiHidden/>
    <w:unhideWhenUsed/>
    <w:rsid w:val="0043452D"/>
    <w:rPr>
      <w:sz w:val="16"/>
      <w:szCs w:val="16"/>
    </w:rPr>
  </w:style>
  <w:style w:type="paragraph" w:styleId="CommentText">
    <w:name w:val="annotation text"/>
    <w:basedOn w:val="Normal"/>
    <w:link w:val="CommentTextChar"/>
    <w:uiPriority w:val="99"/>
    <w:semiHidden/>
    <w:unhideWhenUsed/>
    <w:rsid w:val="0043452D"/>
    <w:pPr>
      <w:spacing w:line="240" w:lineRule="auto"/>
    </w:pPr>
    <w:rPr>
      <w:sz w:val="20"/>
      <w:szCs w:val="20"/>
    </w:rPr>
  </w:style>
  <w:style w:type="character" w:customStyle="1" w:styleId="CommentTextChar">
    <w:name w:val="Comment Text Char"/>
    <w:basedOn w:val="DefaultParagraphFont"/>
    <w:link w:val="CommentText"/>
    <w:uiPriority w:val="99"/>
    <w:semiHidden/>
    <w:rsid w:val="0043452D"/>
    <w:rPr>
      <w:sz w:val="20"/>
      <w:szCs w:val="20"/>
    </w:rPr>
  </w:style>
  <w:style w:type="paragraph" w:styleId="CommentSubject">
    <w:name w:val="annotation subject"/>
    <w:basedOn w:val="CommentText"/>
    <w:next w:val="CommentText"/>
    <w:link w:val="CommentSubjectChar"/>
    <w:uiPriority w:val="99"/>
    <w:semiHidden/>
    <w:unhideWhenUsed/>
    <w:rsid w:val="0043452D"/>
    <w:rPr>
      <w:b/>
      <w:bCs/>
    </w:rPr>
  </w:style>
  <w:style w:type="character" w:customStyle="1" w:styleId="CommentSubjectChar">
    <w:name w:val="Comment Subject Char"/>
    <w:basedOn w:val="CommentTextChar"/>
    <w:link w:val="CommentSubject"/>
    <w:uiPriority w:val="99"/>
    <w:semiHidden/>
    <w:rsid w:val="0043452D"/>
    <w:rPr>
      <w:b/>
      <w:bCs/>
      <w:sz w:val="20"/>
      <w:szCs w:val="20"/>
    </w:rPr>
  </w:style>
  <w:style w:type="character" w:styleId="Hyperlink">
    <w:name w:val="Hyperlink"/>
    <w:basedOn w:val="DefaultParagraphFont"/>
    <w:uiPriority w:val="99"/>
    <w:unhideWhenUsed/>
    <w:qFormat/>
    <w:rsid w:val="00120A60"/>
    <w:rPr>
      <w:color w:val="0000FF" w:themeColor="hyperlink"/>
      <w:sz w:val="24"/>
      <w:u w:val="single"/>
    </w:rPr>
  </w:style>
  <w:style w:type="paragraph" w:styleId="EndnoteText">
    <w:name w:val="endnote text"/>
    <w:basedOn w:val="Normal"/>
    <w:link w:val="EndnoteTextChar"/>
    <w:uiPriority w:val="99"/>
    <w:semiHidden/>
    <w:unhideWhenUsed/>
    <w:rsid w:val="0028194D"/>
    <w:pPr>
      <w:spacing w:line="240" w:lineRule="auto"/>
    </w:pPr>
    <w:rPr>
      <w:sz w:val="20"/>
      <w:szCs w:val="20"/>
    </w:rPr>
  </w:style>
  <w:style w:type="character" w:customStyle="1" w:styleId="EndnoteTextChar">
    <w:name w:val="Endnote Text Char"/>
    <w:basedOn w:val="DefaultParagraphFont"/>
    <w:link w:val="EndnoteText"/>
    <w:uiPriority w:val="99"/>
    <w:semiHidden/>
    <w:rsid w:val="0028194D"/>
    <w:rPr>
      <w:sz w:val="20"/>
      <w:szCs w:val="20"/>
    </w:rPr>
  </w:style>
  <w:style w:type="character" w:styleId="EndnoteReference">
    <w:name w:val="endnote reference"/>
    <w:basedOn w:val="DefaultParagraphFont"/>
    <w:uiPriority w:val="99"/>
    <w:semiHidden/>
    <w:unhideWhenUsed/>
    <w:rsid w:val="0028194D"/>
    <w:rPr>
      <w:vertAlign w:val="superscript"/>
    </w:rPr>
  </w:style>
  <w:style w:type="paragraph" w:styleId="FootnoteText">
    <w:name w:val="footnote text"/>
    <w:basedOn w:val="Normal"/>
    <w:link w:val="FootnoteTextChar"/>
    <w:uiPriority w:val="99"/>
    <w:semiHidden/>
    <w:unhideWhenUsed/>
    <w:rsid w:val="0028194D"/>
    <w:pPr>
      <w:spacing w:line="240" w:lineRule="auto"/>
    </w:pPr>
    <w:rPr>
      <w:sz w:val="20"/>
      <w:szCs w:val="20"/>
    </w:rPr>
  </w:style>
  <w:style w:type="character" w:customStyle="1" w:styleId="FootnoteTextChar">
    <w:name w:val="Footnote Text Char"/>
    <w:basedOn w:val="DefaultParagraphFont"/>
    <w:link w:val="FootnoteText"/>
    <w:uiPriority w:val="99"/>
    <w:semiHidden/>
    <w:rsid w:val="0028194D"/>
    <w:rPr>
      <w:sz w:val="20"/>
      <w:szCs w:val="20"/>
    </w:rPr>
  </w:style>
  <w:style w:type="character" w:styleId="FootnoteReference">
    <w:name w:val="footnote reference"/>
    <w:basedOn w:val="DefaultParagraphFont"/>
    <w:uiPriority w:val="99"/>
    <w:semiHidden/>
    <w:unhideWhenUsed/>
    <w:rsid w:val="0028194D"/>
    <w:rPr>
      <w:vertAlign w:val="superscript"/>
    </w:rPr>
  </w:style>
  <w:style w:type="paragraph" w:styleId="NormalWeb">
    <w:name w:val="Normal (Web)"/>
    <w:basedOn w:val="Normal"/>
    <w:uiPriority w:val="99"/>
    <w:unhideWhenUsed/>
    <w:rsid w:val="00D970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15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3CC2"/>
  </w:style>
  <w:style w:type="character" w:styleId="FollowedHyperlink">
    <w:name w:val="FollowedHyperlink"/>
    <w:basedOn w:val="DefaultParagraphFont"/>
    <w:uiPriority w:val="99"/>
    <w:semiHidden/>
    <w:unhideWhenUsed/>
    <w:rsid w:val="00816C58"/>
    <w:rPr>
      <w:color w:val="800080" w:themeColor="followedHyperlink"/>
      <w:u w:val="single"/>
    </w:rPr>
  </w:style>
  <w:style w:type="paragraph" w:styleId="Revision">
    <w:name w:val="Revision"/>
    <w:hidden/>
    <w:uiPriority w:val="99"/>
    <w:semiHidden/>
    <w:rsid w:val="00507935"/>
    <w:pPr>
      <w:spacing w:line="240" w:lineRule="auto"/>
    </w:pPr>
  </w:style>
  <w:style w:type="paragraph" w:styleId="DocumentMap">
    <w:name w:val="Document Map"/>
    <w:basedOn w:val="Normal"/>
    <w:link w:val="DocumentMapChar"/>
    <w:uiPriority w:val="99"/>
    <w:semiHidden/>
    <w:unhideWhenUsed/>
    <w:rsid w:val="00A3519A"/>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519A"/>
    <w:rPr>
      <w:rFonts w:ascii="Lucida Grande" w:hAnsi="Lucida Grande" w:cs="Lucida Grande"/>
      <w:sz w:val="24"/>
      <w:szCs w:val="24"/>
    </w:rPr>
  </w:style>
  <w:style w:type="paragraph" w:styleId="Caption">
    <w:name w:val="caption"/>
    <w:basedOn w:val="Normal"/>
    <w:next w:val="Normal"/>
    <w:uiPriority w:val="35"/>
    <w:unhideWhenUsed/>
    <w:qFormat/>
    <w:rsid w:val="003E23C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061">
      <w:bodyDiv w:val="1"/>
      <w:marLeft w:val="0"/>
      <w:marRight w:val="0"/>
      <w:marTop w:val="0"/>
      <w:marBottom w:val="0"/>
      <w:divBdr>
        <w:top w:val="none" w:sz="0" w:space="0" w:color="auto"/>
        <w:left w:val="none" w:sz="0" w:space="0" w:color="auto"/>
        <w:bottom w:val="none" w:sz="0" w:space="0" w:color="auto"/>
        <w:right w:val="none" w:sz="0" w:space="0" w:color="auto"/>
      </w:divBdr>
      <w:divsChild>
        <w:div w:id="936521127">
          <w:marLeft w:val="0"/>
          <w:marRight w:val="0"/>
          <w:marTop w:val="0"/>
          <w:marBottom w:val="0"/>
          <w:divBdr>
            <w:top w:val="none" w:sz="0" w:space="0" w:color="auto"/>
            <w:left w:val="none" w:sz="0" w:space="0" w:color="auto"/>
            <w:bottom w:val="none" w:sz="0" w:space="0" w:color="auto"/>
            <w:right w:val="none" w:sz="0" w:space="0" w:color="auto"/>
          </w:divBdr>
          <w:divsChild>
            <w:div w:id="1469082776">
              <w:marLeft w:val="0"/>
              <w:marRight w:val="0"/>
              <w:marTop w:val="0"/>
              <w:marBottom w:val="0"/>
              <w:divBdr>
                <w:top w:val="none" w:sz="0" w:space="0" w:color="auto"/>
                <w:left w:val="none" w:sz="0" w:space="0" w:color="auto"/>
                <w:bottom w:val="none" w:sz="0" w:space="0" w:color="auto"/>
                <w:right w:val="none" w:sz="0" w:space="0" w:color="auto"/>
              </w:divBdr>
              <w:divsChild>
                <w:div w:id="287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1">
      <w:bodyDiv w:val="1"/>
      <w:marLeft w:val="0"/>
      <w:marRight w:val="0"/>
      <w:marTop w:val="0"/>
      <w:marBottom w:val="0"/>
      <w:divBdr>
        <w:top w:val="none" w:sz="0" w:space="0" w:color="auto"/>
        <w:left w:val="none" w:sz="0" w:space="0" w:color="auto"/>
        <w:bottom w:val="none" w:sz="0" w:space="0" w:color="auto"/>
        <w:right w:val="none" w:sz="0" w:space="0" w:color="auto"/>
      </w:divBdr>
      <w:divsChild>
        <w:div w:id="560865022">
          <w:marLeft w:val="0"/>
          <w:marRight w:val="0"/>
          <w:marTop w:val="0"/>
          <w:marBottom w:val="0"/>
          <w:divBdr>
            <w:top w:val="none" w:sz="0" w:space="0" w:color="auto"/>
            <w:left w:val="none" w:sz="0" w:space="0" w:color="auto"/>
            <w:bottom w:val="none" w:sz="0" w:space="0" w:color="auto"/>
            <w:right w:val="none" w:sz="0" w:space="0" w:color="auto"/>
          </w:divBdr>
          <w:divsChild>
            <w:div w:id="905645998">
              <w:marLeft w:val="0"/>
              <w:marRight w:val="0"/>
              <w:marTop w:val="0"/>
              <w:marBottom w:val="0"/>
              <w:divBdr>
                <w:top w:val="none" w:sz="0" w:space="0" w:color="auto"/>
                <w:left w:val="none" w:sz="0" w:space="0" w:color="auto"/>
                <w:bottom w:val="none" w:sz="0" w:space="0" w:color="auto"/>
                <w:right w:val="none" w:sz="0" w:space="0" w:color="auto"/>
              </w:divBdr>
              <w:divsChild>
                <w:div w:id="12292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85">
      <w:bodyDiv w:val="1"/>
      <w:marLeft w:val="0"/>
      <w:marRight w:val="0"/>
      <w:marTop w:val="0"/>
      <w:marBottom w:val="0"/>
      <w:divBdr>
        <w:top w:val="none" w:sz="0" w:space="0" w:color="auto"/>
        <w:left w:val="none" w:sz="0" w:space="0" w:color="auto"/>
        <w:bottom w:val="none" w:sz="0" w:space="0" w:color="auto"/>
        <w:right w:val="none" w:sz="0" w:space="0" w:color="auto"/>
      </w:divBdr>
      <w:divsChild>
        <w:div w:id="1665425845">
          <w:marLeft w:val="0"/>
          <w:marRight w:val="0"/>
          <w:marTop w:val="0"/>
          <w:marBottom w:val="0"/>
          <w:divBdr>
            <w:top w:val="none" w:sz="0" w:space="0" w:color="auto"/>
            <w:left w:val="none" w:sz="0" w:space="0" w:color="auto"/>
            <w:bottom w:val="none" w:sz="0" w:space="0" w:color="auto"/>
            <w:right w:val="none" w:sz="0" w:space="0" w:color="auto"/>
          </w:divBdr>
          <w:divsChild>
            <w:div w:id="172038325">
              <w:marLeft w:val="0"/>
              <w:marRight w:val="0"/>
              <w:marTop w:val="0"/>
              <w:marBottom w:val="0"/>
              <w:divBdr>
                <w:top w:val="none" w:sz="0" w:space="0" w:color="auto"/>
                <w:left w:val="none" w:sz="0" w:space="0" w:color="auto"/>
                <w:bottom w:val="none" w:sz="0" w:space="0" w:color="auto"/>
                <w:right w:val="none" w:sz="0" w:space="0" w:color="auto"/>
              </w:divBdr>
              <w:divsChild>
                <w:div w:id="669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7911">
      <w:bodyDiv w:val="1"/>
      <w:marLeft w:val="0"/>
      <w:marRight w:val="0"/>
      <w:marTop w:val="0"/>
      <w:marBottom w:val="0"/>
      <w:divBdr>
        <w:top w:val="none" w:sz="0" w:space="0" w:color="auto"/>
        <w:left w:val="none" w:sz="0" w:space="0" w:color="auto"/>
        <w:bottom w:val="none" w:sz="0" w:space="0" w:color="auto"/>
        <w:right w:val="none" w:sz="0" w:space="0" w:color="auto"/>
      </w:divBdr>
    </w:div>
    <w:div w:id="394402402">
      <w:bodyDiv w:val="1"/>
      <w:marLeft w:val="0"/>
      <w:marRight w:val="0"/>
      <w:marTop w:val="0"/>
      <w:marBottom w:val="0"/>
      <w:divBdr>
        <w:top w:val="none" w:sz="0" w:space="0" w:color="auto"/>
        <w:left w:val="none" w:sz="0" w:space="0" w:color="auto"/>
        <w:bottom w:val="none" w:sz="0" w:space="0" w:color="auto"/>
        <w:right w:val="none" w:sz="0" w:space="0" w:color="auto"/>
      </w:divBdr>
      <w:divsChild>
        <w:div w:id="1493133817">
          <w:marLeft w:val="0"/>
          <w:marRight w:val="0"/>
          <w:marTop w:val="0"/>
          <w:marBottom w:val="0"/>
          <w:divBdr>
            <w:top w:val="none" w:sz="0" w:space="0" w:color="auto"/>
            <w:left w:val="none" w:sz="0" w:space="0" w:color="auto"/>
            <w:bottom w:val="none" w:sz="0" w:space="0" w:color="auto"/>
            <w:right w:val="none" w:sz="0" w:space="0" w:color="auto"/>
          </w:divBdr>
          <w:divsChild>
            <w:div w:id="582029916">
              <w:marLeft w:val="0"/>
              <w:marRight w:val="0"/>
              <w:marTop w:val="0"/>
              <w:marBottom w:val="0"/>
              <w:divBdr>
                <w:top w:val="none" w:sz="0" w:space="0" w:color="auto"/>
                <w:left w:val="none" w:sz="0" w:space="0" w:color="auto"/>
                <w:bottom w:val="none" w:sz="0" w:space="0" w:color="auto"/>
                <w:right w:val="none" w:sz="0" w:space="0" w:color="auto"/>
              </w:divBdr>
              <w:divsChild>
                <w:div w:id="1235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7521">
      <w:bodyDiv w:val="1"/>
      <w:marLeft w:val="0"/>
      <w:marRight w:val="0"/>
      <w:marTop w:val="0"/>
      <w:marBottom w:val="0"/>
      <w:divBdr>
        <w:top w:val="none" w:sz="0" w:space="0" w:color="auto"/>
        <w:left w:val="none" w:sz="0" w:space="0" w:color="auto"/>
        <w:bottom w:val="none" w:sz="0" w:space="0" w:color="auto"/>
        <w:right w:val="none" w:sz="0" w:space="0" w:color="auto"/>
      </w:divBdr>
      <w:divsChild>
        <w:div w:id="2036269524">
          <w:marLeft w:val="0"/>
          <w:marRight w:val="0"/>
          <w:marTop w:val="0"/>
          <w:marBottom w:val="0"/>
          <w:divBdr>
            <w:top w:val="none" w:sz="0" w:space="0" w:color="auto"/>
            <w:left w:val="none" w:sz="0" w:space="0" w:color="auto"/>
            <w:bottom w:val="none" w:sz="0" w:space="0" w:color="auto"/>
            <w:right w:val="none" w:sz="0" w:space="0" w:color="auto"/>
          </w:divBdr>
          <w:divsChild>
            <w:div w:id="1797404572">
              <w:marLeft w:val="0"/>
              <w:marRight w:val="0"/>
              <w:marTop w:val="0"/>
              <w:marBottom w:val="0"/>
              <w:divBdr>
                <w:top w:val="none" w:sz="0" w:space="0" w:color="auto"/>
                <w:left w:val="none" w:sz="0" w:space="0" w:color="auto"/>
                <w:bottom w:val="none" w:sz="0" w:space="0" w:color="auto"/>
                <w:right w:val="none" w:sz="0" w:space="0" w:color="auto"/>
              </w:divBdr>
              <w:divsChild>
                <w:div w:id="771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0432">
      <w:bodyDiv w:val="1"/>
      <w:marLeft w:val="0"/>
      <w:marRight w:val="0"/>
      <w:marTop w:val="0"/>
      <w:marBottom w:val="0"/>
      <w:divBdr>
        <w:top w:val="none" w:sz="0" w:space="0" w:color="auto"/>
        <w:left w:val="none" w:sz="0" w:space="0" w:color="auto"/>
        <w:bottom w:val="none" w:sz="0" w:space="0" w:color="auto"/>
        <w:right w:val="none" w:sz="0" w:space="0" w:color="auto"/>
      </w:divBdr>
    </w:div>
    <w:div w:id="884290271">
      <w:bodyDiv w:val="1"/>
      <w:marLeft w:val="0"/>
      <w:marRight w:val="0"/>
      <w:marTop w:val="0"/>
      <w:marBottom w:val="0"/>
      <w:divBdr>
        <w:top w:val="none" w:sz="0" w:space="0" w:color="auto"/>
        <w:left w:val="none" w:sz="0" w:space="0" w:color="auto"/>
        <w:bottom w:val="none" w:sz="0" w:space="0" w:color="auto"/>
        <w:right w:val="none" w:sz="0" w:space="0" w:color="auto"/>
      </w:divBdr>
      <w:divsChild>
        <w:div w:id="533159787">
          <w:marLeft w:val="0"/>
          <w:marRight w:val="0"/>
          <w:marTop w:val="0"/>
          <w:marBottom w:val="0"/>
          <w:divBdr>
            <w:top w:val="none" w:sz="0" w:space="0" w:color="auto"/>
            <w:left w:val="none" w:sz="0" w:space="0" w:color="auto"/>
            <w:bottom w:val="none" w:sz="0" w:space="0" w:color="auto"/>
            <w:right w:val="none" w:sz="0" w:space="0" w:color="auto"/>
          </w:divBdr>
          <w:divsChild>
            <w:div w:id="970746601">
              <w:marLeft w:val="0"/>
              <w:marRight w:val="0"/>
              <w:marTop w:val="0"/>
              <w:marBottom w:val="0"/>
              <w:divBdr>
                <w:top w:val="none" w:sz="0" w:space="0" w:color="auto"/>
                <w:left w:val="none" w:sz="0" w:space="0" w:color="auto"/>
                <w:bottom w:val="none" w:sz="0" w:space="0" w:color="auto"/>
                <w:right w:val="none" w:sz="0" w:space="0" w:color="auto"/>
              </w:divBdr>
              <w:divsChild>
                <w:div w:id="271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5172">
      <w:bodyDiv w:val="1"/>
      <w:marLeft w:val="0"/>
      <w:marRight w:val="0"/>
      <w:marTop w:val="0"/>
      <w:marBottom w:val="0"/>
      <w:divBdr>
        <w:top w:val="none" w:sz="0" w:space="0" w:color="auto"/>
        <w:left w:val="none" w:sz="0" w:space="0" w:color="auto"/>
        <w:bottom w:val="none" w:sz="0" w:space="0" w:color="auto"/>
        <w:right w:val="none" w:sz="0" w:space="0" w:color="auto"/>
      </w:divBdr>
    </w:div>
    <w:div w:id="1238398913">
      <w:bodyDiv w:val="1"/>
      <w:marLeft w:val="0"/>
      <w:marRight w:val="0"/>
      <w:marTop w:val="0"/>
      <w:marBottom w:val="0"/>
      <w:divBdr>
        <w:top w:val="none" w:sz="0" w:space="0" w:color="auto"/>
        <w:left w:val="none" w:sz="0" w:space="0" w:color="auto"/>
        <w:bottom w:val="none" w:sz="0" w:space="0" w:color="auto"/>
        <w:right w:val="none" w:sz="0" w:space="0" w:color="auto"/>
      </w:divBdr>
      <w:divsChild>
        <w:div w:id="601836795">
          <w:marLeft w:val="0"/>
          <w:marRight w:val="0"/>
          <w:marTop w:val="0"/>
          <w:marBottom w:val="0"/>
          <w:divBdr>
            <w:top w:val="none" w:sz="0" w:space="0" w:color="auto"/>
            <w:left w:val="none" w:sz="0" w:space="0" w:color="auto"/>
            <w:bottom w:val="none" w:sz="0" w:space="0" w:color="auto"/>
            <w:right w:val="none" w:sz="0" w:space="0" w:color="auto"/>
          </w:divBdr>
          <w:divsChild>
            <w:div w:id="1356273873">
              <w:marLeft w:val="0"/>
              <w:marRight w:val="0"/>
              <w:marTop w:val="0"/>
              <w:marBottom w:val="0"/>
              <w:divBdr>
                <w:top w:val="none" w:sz="0" w:space="0" w:color="auto"/>
                <w:left w:val="none" w:sz="0" w:space="0" w:color="auto"/>
                <w:bottom w:val="none" w:sz="0" w:space="0" w:color="auto"/>
                <w:right w:val="none" w:sz="0" w:space="0" w:color="auto"/>
              </w:divBdr>
              <w:divsChild>
                <w:div w:id="1000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691">
      <w:bodyDiv w:val="1"/>
      <w:marLeft w:val="0"/>
      <w:marRight w:val="0"/>
      <w:marTop w:val="0"/>
      <w:marBottom w:val="0"/>
      <w:divBdr>
        <w:top w:val="none" w:sz="0" w:space="0" w:color="auto"/>
        <w:left w:val="none" w:sz="0" w:space="0" w:color="auto"/>
        <w:bottom w:val="none" w:sz="0" w:space="0" w:color="auto"/>
        <w:right w:val="none" w:sz="0" w:space="0" w:color="auto"/>
      </w:divBdr>
    </w:div>
    <w:div w:id="1596018590">
      <w:bodyDiv w:val="1"/>
      <w:marLeft w:val="0"/>
      <w:marRight w:val="0"/>
      <w:marTop w:val="0"/>
      <w:marBottom w:val="0"/>
      <w:divBdr>
        <w:top w:val="none" w:sz="0" w:space="0" w:color="auto"/>
        <w:left w:val="none" w:sz="0" w:space="0" w:color="auto"/>
        <w:bottom w:val="none" w:sz="0" w:space="0" w:color="auto"/>
        <w:right w:val="none" w:sz="0" w:space="0" w:color="auto"/>
      </w:divBdr>
    </w:div>
    <w:div w:id="1660424773">
      <w:bodyDiv w:val="1"/>
      <w:marLeft w:val="0"/>
      <w:marRight w:val="0"/>
      <w:marTop w:val="0"/>
      <w:marBottom w:val="0"/>
      <w:divBdr>
        <w:top w:val="none" w:sz="0" w:space="0" w:color="auto"/>
        <w:left w:val="none" w:sz="0" w:space="0" w:color="auto"/>
        <w:bottom w:val="none" w:sz="0" w:space="0" w:color="auto"/>
        <w:right w:val="none" w:sz="0" w:space="0" w:color="auto"/>
      </w:divBdr>
    </w:div>
    <w:div w:id="1660621133">
      <w:bodyDiv w:val="1"/>
      <w:marLeft w:val="0"/>
      <w:marRight w:val="0"/>
      <w:marTop w:val="0"/>
      <w:marBottom w:val="0"/>
      <w:divBdr>
        <w:top w:val="none" w:sz="0" w:space="0" w:color="auto"/>
        <w:left w:val="none" w:sz="0" w:space="0" w:color="auto"/>
        <w:bottom w:val="none" w:sz="0" w:space="0" w:color="auto"/>
        <w:right w:val="none" w:sz="0" w:space="0" w:color="auto"/>
      </w:divBdr>
    </w:div>
    <w:div w:id="1720205511">
      <w:bodyDiv w:val="1"/>
      <w:marLeft w:val="0"/>
      <w:marRight w:val="0"/>
      <w:marTop w:val="0"/>
      <w:marBottom w:val="0"/>
      <w:divBdr>
        <w:top w:val="none" w:sz="0" w:space="0" w:color="auto"/>
        <w:left w:val="none" w:sz="0" w:space="0" w:color="auto"/>
        <w:bottom w:val="none" w:sz="0" w:space="0" w:color="auto"/>
        <w:right w:val="none" w:sz="0" w:space="0" w:color="auto"/>
      </w:divBdr>
    </w:div>
    <w:div w:id="1788692027">
      <w:bodyDiv w:val="1"/>
      <w:marLeft w:val="0"/>
      <w:marRight w:val="0"/>
      <w:marTop w:val="0"/>
      <w:marBottom w:val="0"/>
      <w:divBdr>
        <w:top w:val="none" w:sz="0" w:space="0" w:color="auto"/>
        <w:left w:val="none" w:sz="0" w:space="0" w:color="auto"/>
        <w:bottom w:val="none" w:sz="0" w:space="0" w:color="auto"/>
        <w:right w:val="none" w:sz="0" w:space="0" w:color="auto"/>
      </w:divBdr>
    </w:div>
    <w:div w:id="1814325374">
      <w:bodyDiv w:val="1"/>
      <w:marLeft w:val="0"/>
      <w:marRight w:val="0"/>
      <w:marTop w:val="0"/>
      <w:marBottom w:val="0"/>
      <w:divBdr>
        <w:top w:val="none" w:sz="0" w:space="0" w:color="auto"/>
        <w:left w:val="none" w:sz="0" w:space="0" w:color="auto"/>
        <w:bottom w:val="none" w:sz="0" w:space="0" w:color="auto"/>
        <w:right w:val="none" w:sz="0" w:space="0" w:color="auto"/>
      </w:divBdr>
      <w:divsChild>
        <w:div w:id="1491018977">
          <w:marLeft w:val="0"/>
          <w:marRight w:val="0"/>
          <w:marTop w:val="0"/>
          <w:marBottom w:val="0"/>
          <w:divBdr>
            <w:top w:val="none" w:sz="0" w:space="0" w:color="auto"/>
            <w:left w:val="none" w:sz="0" w:space="0" w:color="auto"/>
            <w:bottom w:val="none" w:sz="0" w:space="0" w:color="auto"/>
            <w:right w:val="none" w:sz="0" w:space="0" w:color="auto"/>
          </w:divBdr>
          <w:divsChild>
            <w:div w:id="1571620243">
              <w:marLeft w:val="0"/>
              <w:marRight w:val="0"/>
              <w:marTop w:val="0"/>
              <w:marBottom w:val="0"/>
              <w:divBdr>
                <w:top w:val="none" w:sz="0" w:space="0" w:color="auto"/>
                <w:left w:val="none" w:sz="0" w:space="0" w:color="auto"/>
                <w:bottom w:val="none" w:sz="0" w:space="0" w:color="auto"/>
                <w:right w:val="none" w:sz="0" w:space="0" w:color="auto"/>
              </w:divBdr>
              <w:divsChild>
                <w:div w:id="1638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7647">
      <w:bodyDiv w:val="1"/>
      <w:marLeft w:val="0"/>
      <w:marRight w:val="0"/>
      <w:marTop w:val="0"/>
      <w:marBottom w:val="0"/>
      <w:divBdr>
        <w:top w:val="none" w:sz="0" w:space="0" w:color="auto"/>
        <w:left w:val="none" w:sz="0" w:space="0" w:color="auto"/>
        <w:bottom w:val="none" w:sz="0" w:space="0" w:color="auto"/>
        <w:right w:val="none" w:sz="0" w:space="0" w:color="auto"/>
      </w:divBdr>
    </w:div>
    <w:div w:id="1880780899">
      <w:bodyDiv w:val="1"/>
      <w:marLeft w:val="0"/>
      <w:marRight w:val="0"/>
      <w:marTop w:val="0"/>
      <w:marBottom w:val="0"/>
      <w:divBdr>
        <w:top w:val="none" w:sz="0" w:space="0" w:color="auto"/>
        <w:left w:val="none" w:sz="0" w:space="0" w:color="auto"/>
        <w:bottom w:val="none" w:sz="0" w:space="0" w:color="auto"/>
        <w:right w:val="none" w:sz="0" w:space="0" w:color="auto"/>
      </w:divBdr>
      <w:divsChild>
        <w:div w:id="1428845475">
          <w:marLeft w:val="0"/>
          <w:marRight w:val="0"/>
          <w:marTop w:val="0"/>
          <w:marBottom w:val="0"/>
          <w:divBdr>
            <w:top w:val="none" w:sz="0" w:space="0" w:color="auto"/>
            <w:left w:val="none" w:sz="0" w:space="0" w:color="auto"/>
            <w:bottom w:val="none" w:sz="0" w:space="0" w:color="auto"/>
            <w:right w:val="none" w:sz="0" w:space="0" w:color="auto"/>
          </w:divBdr>
          <w:divsChild>
            <w:div w:id="900402789">
              <w:marLeft w:val="0"/>
              <w:marRight w:val="0"/>
              <w:marTop w:val="0"/>
              <w:marBottom w:val="0"/>
              <w:divBdr>
                <w:top w:val="none" w:sz="0" w:space="0" w:color="auto"/>
                <w:left w:val="none" w:sz="0" w:space="0" w:color="auto"/>
                <w:bottom w:val="none" w:sz="0" w:space="0" w:color="auto"/>
                <w:right w:val="none" w:sz="0" w:space="0" w:color="auto"/>
              </w:divBdr>
              <w:divsChild>
                <w:div w:id="1910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64723">
      <w:bodyDiv w:val="1"/>
      <w:marLeft w:val="0"/>
      <w:marRight w:val="0"/>
      <w:marTop w:val="0"/>
      <w:marBottom w:val="0"/>
      <w:divBdr>
        <w:top w:val="none" w:sz="0" w:space="0" w:color="auto"/>
        <w:left w:val="none" w:sz="0" w:space="0" w:color="auto"/>
        <w:bottom w:val="none" w:sz="0" w:space="0" w:color="auto"/>
        <w:right w:val="none" w:sz="0" w:space="0" w:color="auto"/>
      </w:divBdr>
    </w:div>
    <w:div w:id="1974865344">
      <w:bodyDiv w:val="1"/>
      <w:marLeft w:val="0"/>
      <w:marRight w:val="0"/>
      <w:marTop w:val="0"/>
      <w:marBottom w:val="0"/>
      <w:divBdr>
        <w:top w:val="none" w:sz="0" w:space="0" w:color="auto"/>
        <w:left w:val="none" w:sz="0" w:space="0" w:color="auto"/>
        <w:bottom w:val="none" w:sz="0" w:space="0" w:color="auto"/>
        <w:right w:val="none" w:sz="0" w:space="0" w:color="auto"/>
      </w:divBdr>
    </w:div>
    <w:div w:id="21300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llywoodreporter.com/behind-screen/how-furious-7-brought-late-845763" TargetMode="External"/><Relationship Id="rId117" Type="http://schemas.openxmlformats.org/officeDocument/2006/relationships/hyperlink" Target="http://ncam.wgbh.org" TargetMode="External"/><Relationship Id="rId21" Type="http://schemas.openxmlformats.org/officeDocument/2006/relationships/hyperlink" Target="http://www.npr.org/2012/05/12/152578740/how-tv-brought-gay-people-into-our-homes" TargetMode="External"/><Relationship Id="rId42" Type="http://schemas.openxmlformats.org/officeDocument/2006/relationships/hyperlink" Target="http://www.imdb.com/name/nm0325004/" TargetMode="External"/><Relationship Id="rId47" Type="http://schemas.openxmlformats.org/officeDocument/2006/relationships/hyperlink" Target="https://themighty.com/2016/11/disabled-actors-discuss-disability-exclusion-in-hollywood-diversity/" TargetMode="External"/><Relationship Id="rId63" Type="http://schemas.openxmlformats.org/officeDocument/2006/relationships/chart" Target="charts/chart4.xml"/><Relationship Id="rId68" Type="http://schemas.openxmlformats.org/officeDocument/2006/relationships/hyperlink" Target="http://glaad.org/files/WWAT/WWAT_GLAAD_2016-2017.pdf" TargetMode="External"/><Relationship Id="rId84" Type="http://schemas.openxmlformats.org/officeDocument/2006/relationships/hyperlink" Target="http://changingthefaceofbeauty.org" TargetMode="External"/><Relationship Id="rId89" Type="http://schemas.openxmlformats.org/officeDocument/2006/relationships/hyperlink" Target="http://www.axisdance.org" TargetMode="External"/><Relationship Id="rId112" Type="http://schemas.openxmlformats.org/officeDocument/2006/relationships/hyperlink" Target="http://annenberg.usc.edu/sites/default/files/Dr_Stacy_L_Smith-Inequality_in_900_Popular_Films.pdf" TargetMode="External"/><Relationship Id="rId133" Type="http://schemas.openxmlformats.org/officeDocument/2006/relationships/hyperlink" Target="http://media-dis-n-dat.blogspot.com" TargetMode="External"/><Relationship Id="rId138" Type="http://schemas.openxmlformats.org/officeDocument/2006/relationships/theme" Target="theme/theme1.xml"/><Relationship Id="rId16" Type="http://schemas.openxmlformats.org/officeDocument/2006/relationships/hyperlink" Target="https://www.bostonglobe.com/lifestyle/names/2017/08/27/director-says-stronger-will-premiere-spaulding-rehabilitation-hospital-sept/hSgebanTQifPp6AVitwiGO/story.html" TargetMode="External"/><Relationship Id="rId107" Type="http://schemas.openxmlformats.org/officeDocument/2006/relationships/hyperlink" Target="http://www.alphastudios.com" TargetMode="External"/><Relationship Id="rId11" Type="http://schemas.openxmlformats.org/officeDocument/2006/relationships/hyperlink" Target="http://rudermanfoundation.org/white_papers/employment-of-actors-with-disabilities-in-television/" TargetMode="External"/><Relationship Id="rId32" Type="http://schemas.openxmlformats.org/officeDocument/2006/relationships/hyperlink" Target="http://www.imdb.com/name/nm0004371/?ref_=fn_al_nm_1" TargetMode="External"/><Relationship Id="rId37" Type="http://schemas.openxmlformats.org/officeDocument/2006/relationships/hyperlink" Target="http://www.imdb.com/name/nm0559144/" TargetMode="External"/><Relationship Id="rId53" Type="http://schemas.openxmlformats.org/officeDocument/2006/relationships/hyperlink" Target="https://www.facebook.com/RudermanFamilyFoundation/videos/1562399343827610/" TargetMode="External"/><Relationship Id="rId58" Type="http://schemas.openxmlformats.org/officeDocument/2006/relationships/hyperlink" Target="https://www.youtube.com/watch?v=Jy-gTl3mgAA" TargetMode="External"/><Relationship Id="rId74" Type="http://schemas.openxmlformats.org/officeDocument/2006/relationships/hyperlink" Target="https://www.youtube.com/channel/UCciDGtXfgDvDqkLr8n__XJg" TargetMode="External"/><Relationship Id="rId79" Type="http://schemas.openxmlformats.org/officeDocument/2006/relationships/hyperlink" Target="http://meetthebiz.net" TargetMode="External"/><Relationship Id="rId102" Type="http://schemas.openxmlformats.org/officeDocument/2006/relationships/hyperlink" Target="http://www.disabilityleadership.org" TargetMode="External"/><Relationship Id="rId123" Type="http://schemas.openxmlformats.org/officeDocument/2006/relationships/hyperlink" Target="https://d-map.org" TargetMode="External"/><Relationship Id="rId128" Type="http://schemas.openxmlformats.org/officeDocument/2006/relationships/hyperlink" Target="http://rampyourvoice.com" TargetMode="External"/><Relationship Id="rId5" Type="http://schemas.openxmlformats.org/officeDocument/2006/relationships/webSettings" Target="webSettings.xml"/><Relationship Id="rId90" Type="http://schemas.openxmlformats.org/officeDocument/2006/relationships/hyperlink" Target="http://www.infiniteflowdance.org" TargetMode="External"/><Relationship Id="rId95" Type="http://schemas.openxmlformats.org/officeDocument/2006/relationships/hyperlink" Target="http://www.veteranartistprogram.org" TargetMode="External"/><Relationship Id="rId14" Type="http://schemas.openxmlformats.org/officeDocument/2006/relationships/hyperlink" Target="https://www.census.gov/newsroom/releases/archives/miscellaneous/cb12-134.html" TargetMode="External"/><Relationship Id="rId22" Type="http://schemas.openxmlformats.org/officeDocument/2006/relationships/hyperlink" Target="http://www.pewforum.org/fact-sheet/changing-attitudes-on-gay-marriage/" TargetMode="External"/><Relationship Id="rId27" Type="http://schemas.openxmlformats.org/officeDocument/2006/relationships/hyperlink" Target="http://variety.com/2016/tv/news/disabled-actors-television-study-1201813686/" TargetMode="External"/><Relationship Id="rId30" Type="http://schemas.openxmlformats.org/officeDocument/2006/relationships/hyperlink" Target="https://i-d.vice.com/en_us/article/bjzqka/hollywood-is-still-casting-able-bodied-actors-to-play-characters-with-disabilities" TargetMode="External"/><Relationship Id="rId35" Type="http://schemas.openxmlformats.org/officeDocument/2006/relationships/hyperlink" Target="http://www.imdb.com/name/nm0428963/?ref_=nv_sr_1" TargetMode="External"/><Relationship Id="rId43" Type="http://schemas.openxmlformats.org/officeDocument/2006/relationships/hyperlink" Target="http://www.dsiam.org/advocacy.htm" TargetMode="External"/><Relationship Id="rId48" Type="http://schemas.openxmlformats.org/officeDocument/2006/relationships/hyperlink" Target="http://deadline.com/category/primetime-pilot-panic/" TargetMode="External"/><Relationship Id="rId56" Type="http://schemas.openxmlformats.org/officeDocument/2006/relationships/hyperlink" Target="https://www.facebook.com/RudermanFamilyFoundation/videos/1620860884648122/" TargetMode="External"/><Relationship Id="rId64" Type="http://schemas.openxmlformats.org/officeDocument/2006/relationships/chart" Target="charts/chart5.xml"/><Relationship Id="rId69" Type="http://schemas.openxmlformats.org/officeDocument/2006/relationships/hyperlink" Target="file:///C:\Users\kkopic.CORP\Documents\Ruderman%20TV%20Challenge\advertisinganddisability.org" TargetMode="External"/><Relationship Id="rId77" Type="http://schemas.openxmlformats.org/officeDocument/2006/relationships/hyperlink" Target="http://www.deafwest.org" TargetMode="External"/><Relationship Id="rId100" Type="http://schemas.openxmlformats.org/officeDocument/2006/relationships/hyperlink" Target="http://ncdj.org" TargetMode="External"/><Relationship Id="rId105" Type="http://schemas.openxmlformats.org/officeDocument/2006/relationships/hyperlink" Target="http://wordsiwheelby.com" TargetMode="External"/><Relationship Id="rId113" Type="http://schemas.openxmlformats.org/officeDocument/2006/relationships/hyperlink" Target="http://www.glaad.org/" TargetMode="External"/><Relationship Id="rId118" Type="http://schemas.openxmlformats.org/officeDocument/2006/relationships/hyperlink" Target="https://www.clintonfoundation.org/clinton-global-initiative/commitments/light-camera-access-20" TargetMode="External"/><Relationship Id="rId126" Type="http://schemas.openxmlformats.org/officeDocument/2006/relationships/hyperlink" Target="https://storify.com/dominickevans/filmdis-discusses-what-is-cripface-and-why-is-dis" TargetMode="External"/><Relationship Id="rId134" Type="http://schemas.openxmlformats.org/officeDocument/2006/relationships/hyperlink" Target="http://www.thismess.net" TargetMode="External"/><Relationship Id="rId8" Type="http://schemas.openxmlformats.org/officeDocument/2006/relationships/hyperlink" Target="http://www.rudermanfoundation.org" TargetMode="External"/><Relationship Id="rId51" Type="http://schemas.openxmlformats.org/officeDocument/2006/relationships/hyperlink" Target="https://www.youtube.com/watch?v=Qbr-J4UPdhQ" TargetMode="External"/><Relationship Id="rId72" Type="http://schemas.openxmlformats.org/officeDocument/2006/relationships/hyperlink" Target="https://www.youtube.com/watch?v=EjdN81GmUTc0" TargetMode="External"/><Relationship Id="rId80" Type="http://schemas.openxmlformats.org/officeDocument/2006/relationships/hyperlink" Target="http://www.sagaftra.org/content/committees" TargetMode="External"/><Relationship Id="rId85" Type="http://schemas.openxmlformats.org/officeDocument/2006/relationships/hyperlink" Target="https://www.actorsforautism.org" TargetMode="External"/><Relationship Id="rId93" Type="http://schemas.openxmlformats.org/officeDocument/2006/relationships/hyperlink" Target="https://www.epicplayersnyc.org" TargetMode="External"/><Relationship Id="rId98" Type="http://schemas.openxmlformats.org/officeDocument/2006/relationships/hyperlink" Target="http://www.disabilityfilmchallenge.com/" TargetMode="External"/><Relationship Id="rId121" Type="http://schemas.openxmlformats.org/officeDocument/2006/relationships/hyperlink" Target="http://www.sagaftra.org/content/committees" TargetMode="External"/><Relationship Id="rId3" Type="http://schemas.openxmlformats.org/officeDocument/2006/relationships/styles" Target="styles.xml"/><Relationship Id="rId12" Type="http://schemas.openxmlformats.org/officeDocument/2006/relationships/hyperlink" Target="https://contextualhealing.wordpress.com/2009/02/05/tropic-thunder-and-post-racial-blackface/" TargetMode="External"/><Relationship Id="rId17" Type="http://schemas.openxmlformats.org/officeDocument/2006/relationships/hyperlink" Target="http://deadline.com/2016/04/todd-haynes-wonderstruck-millicent-simmonds-deaf-actress-1201741276/" TargetMode="External"/><Relationship Id="rId25" Type="http://schemas.openxmlformats.org/officeDocument/2006/relationships/hyperlink" Target="http://glaad.org/files/WWAT/WWAT_GLAAD_2016-2017.pdf" TargetMode="External"/><Relationship Id="rId33" Type="http://schemas.openxmlformats.org/officeDocument/2006/relationships/hyperlink" Target="http://www.imdb.com/name/nm0940173/?ref_=nv_sr_1" TargetMode="External"/><Relationship Id="rId38" Type="http://schemas.openxmlformats.org/officeDocument/2006/relationships/hyperlink" Target="http://www.imdb.com/name/nm5094896/?ref_=nv_sr_1" TargetMode="External"/><Relationship Id="rId46" Type="http://schemas.openxmlformats.org/officeDocument/2006/relationships/hyperlink" Target="https://www.buzzfeed.com/arianelange/disability-hollywood-inclusion?utm_term=.pmo916LdL" TargetMode="External"/><Relationship Id="rId59" Type="http://schemas.openxmlformats.org/officeDocument/2006/relationships/hyperlink" Target="https://medium.com/disabilitymentors/ruderman-tv-challenge-survey-ecfa3c06fcf9" TargetMode="External"/><Relationship Id="rId67" Type="http://schemas.openxmlformats.org/officeDocument/2006/relationships/chart" Target="charts/chart8.xml"/><Relationship Id="rId103" Type="http://schemas.openxmlformats.org/officeDocument/2006/relationships/hyperlink" Target="http://www.exceptionalmindsstudio.org" TargetMode="External"/><Relationship Id="rId108" Type="http://schemas.openxmlformats.org/officeDocument/2006/relationships/hyperlink" Target="http://www.berkeleysoundartists.com" TargetMode="External"/><Relationship Id="rId116" Type="http://schemas.openxmlformats.org/officeDocument/2006/relationships/hyperlink" Target="https://www.kennedy-center.org/accessibility/education/lead/" TargetMode="External"/><Relationship Id="rId124" Type="http://schemas.openxmlformats.org/officeDocument/2006/relationships/hyperlink" Target="http://www.bridgemultimedia.com" TargetMode="External"/><Relationship Id="rId129" Type="http://schemas.openxmlformats.org/officeDocument/2006/relationships/hyperlink" Target="http://rampyourvoice.com/?s=black-ish" TargetMode="External"/><Relationship Id="rId137" Type="http://schemas.openxmlformats.org/officeDocument/2006/relationships/fontTable" Target="fontTable.xml"/><Relationship Id="rId20" Type="http://schemas.openxmlformats.org/officeDocument/2006/relationships/hyperlink" Target="https://books.google.com/books?hl=en&amp;lr=&amp;id=CDSyHPt98E0C&amp;oi=fnd&amp;pg=PA262&amp;dq=allport%27s+contact+hypothesis&amp;ots=I92YYvOSzd&amp;sig=6cNzyEVuV9XDyG971-UYx1f5Z0o" TargetMode="External"/><Relationship Id="rId41" Type="http://schemas.openxmlformats.org/officeDocument/2006/relationships/hyperlink" Target="http://annenberg.usc.edu/faculty/communication/stacy-smith" TargetMode="External"/><Relationship Id="rId54" Type="http://schemas.openxmlformats.org/officeDocument/2006/relationships/hyperlink" Target="https://www.facebook.com/RudermanFamilyFoundation/videos/1524390470961831/" TargetMode="External"/><Relationship Id="rId62" Type="http://schemas.openxmlformats.org/officeDocument/2006/relationships/chart" Target="charts/chart3.xml"/><Relationship Id="rId70" Type="http://schemas.openxmlformats.org/officeDocument/2006/relationships/hyperlink" Target="http://people.com" TargetMode="External"/><Relationship Id="rId75" Type="http://schemas.openxmlformats.org/officeDocument/2006/relationships/hyperlink" Target="http://www.actorsaccess.com" TargetMode="External"/><Relationship Id="rId83" Type="http://schemas.openxmlformats.org/officeDocument/2006/relationships/hyperlink" Target="http://www.pastudiowest.com" TargetMode="External"/><Relationship Id="rId88" Type="http://schemas.openxmlformats.org/officeDocument/2006/relationships/hyperlink" Target="http://kmrtalent.com/diversity/" TargetMode="External"/><Relationship Id="rId91" Type="http://schemas.openxmlformats.org/officeDocument/2006/relationships/hyperlink" Target="http://www.borntoactplayers.com/" TargetMode="External"/><Relationship Id="rId96" Type="http://schemas.openxmlformats.org/officeDocument/2006/relationships/hyperlink" Target="http://www.deaffilmcamp.com" TargetMode="External"/><Relationship Id="rId111" Type="http://schemas.openxmlformats.org/officeDocument/2006/relationships/hyperlink" Target="http://www.rudermanfoundation.org/wp-content/uploads/2016/07/TV-White-Paper_final.final_.pdf" TargetMode="External"/><Relationship Id="rId132" Type="http://schemas.openxmlformats.org/officeDocument/2006/relationships/hyperlink" Target="http://www.angryblackwomyn.com/blog/all-slurs-arent-the-n-wor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shingtonpost.com/news/morning-mix/wp/2015/02/23/since-rain-man-majority-of-best-actor-winners-played-sick-or-disabled/?utm_term=.b8bef851b7f0" TargetMode="External"/><Relationship Id="rId23" Type="http://schemas.openxmlformats.org/officeDocument/2006/relationships/hyperlink" Target="https://www.census.gov/newsroom/releases/archives/miscellaneous/cb12-134.html" TargetMode="External"/><Relationship Id="rId28" Type="http://schemas.openxmlformats.org/officeDocument/2006/relationships/hyperlink" Target="http://www.latimes.com/entertainment/movies/la-et-mn-disabled-actors-hollywood-20160717-snap-story.html" TargetMode="External"/><Relationship Id="rId36" Type="http://schemas.openxmlformats.org/officeDocument/2006/relationships/hyperlink" Target="http://www.imdb.com/name/nm2666409/" TargetMode="External"/><Relationship Id="rId49" Type="http://schemas.openxmlformats.org/officeDocument/2006/relationships/hyperlink" Target="http://rudermanfoundation.org/the-ruderman-tv-challenge/" TargetMode="External"/><Relationship Id="rId57" Type="http://schemas.openxmlformats.org/officeDocument/2006/relationships/hyperlink" Target="http://deadline.com/2017/02/barbara-boxer-its-not-up-to-meryl-streep-to-tailor-a-message-for-middle-america-1201958412/" TargetMode="External"/><Relationship Id="rId106" Type="http://schemas.openxmlformats.org/officeDocument/2006/relationships/hyperlink" Target="https://www.thinkinclusive.us/why-person-first-language-doesnt-always-put-the-person-first/" TargetMode="External"/><Relationship Id="rId114" Type="http://schemas.openxmlformats.org/officeDocument/2006/relationships/hyperlink" Target="https://www.semel.ucla.edu/nadc/arts-employment" TargetMode="External"/><Relationship Id="rId119" Type="http://schemas.openxmlformats.org/officeDocument/2006/relationships/hyperlink" Target="http://www.einsofcommunications.com/" TargetMode="External"/><Relationship Id="rId127" Type="http://schemas.openxmlformats.org/officeDocument/2006/relationships/hyperlink" Target="https://disabilityvisibilityproject.com" TargetMode="External"/><Relationship Id="rId10" Type="http://schemas.openxmlformats.org/officeDocument/2006/relationships/header" Target="header2.xml"/><Relationship Id="rId31" Type="http://schemas.openxmlformats.org/officeDocument/2006/relationships/hyperlink" Target="http://www.teenvogue.com/story/actors-play-disability-character-representation-tv" TargetMode="External"/><Relationship Id="rId44" Type="http://schemas.openxmlformats.org/officeDocument/2006/relationships/hyperlink" Target="http://www.imdb.com/name/nm0798859/" TargetMode="External"/><Relationship Id="rId52" Type="http://schemas.openxmlformats.org/officeDocument/2006/relationships/hyperlink" Target="https://www.facebook.com/RudermanFamilyFoundation/videos/1535319469868931/" TargetMode="External"/><Relationship Id="rId60" Type="http://schemas.openxmlformats.org/officeDocument/2006/relationships/chart" Target="charts/chart1.xml"/><Relationship Id="rId65" Type="http://schemas.openxmlformats.org/officeDocument/2006/relationships/chart" Target="charts/chart6.xml"/><Relationship Id="rId73" Type="http://schemas.openxmlformats.org/officeDocument/2006/relationships/hyperlink" Target="http://www.themessengerasl.com/episodes.html" TargetMode="External"/><Relationship Id="rId78" Type="http://schemas.openxmlformats.org/officeDocument/2006/relationships/hyperlink" Target="http://www.ntd.org" TargetMode="External"/><Relationship Id="rId81" Type="http://schemas.openxmlformats.org/officeDocument/2006/relationships/hyperlink" Target="https://www.semel.ucla.edu/nadc/arts-employment" TargetMode="External"/><Relationship Id="rId86" Type="http://schemas.openxmlformats.org/officeDocument/2006/relationships/hyperlink" Target="https://www.centralcasting.com/register/" TargetMode="External"/><Relationship Id="rId94" Type="http://schemas.openxmlformats.org/officeDocument/2006/relationships/hyperlink" Target="http://www.vftla.org" TargetMode="External"/><Relationship Id="rId99" Type="http://schemas.openxmlformats.org/officeDocument/2006/relationships/hyperlink" Target="http://www.adalegacy.com/DisBeat" TargetMode="External"/><Relationship Id="rId101" Type="http://schemas.openxmlformats.org/officeDocument/2006/relationships/hyperlink" Target="http://www.rootedinrights.org" TargetMode="External"/><Relationship Id="rId122" Type="http://schemas.openxmlformats.org/officeDocument/2006/relationships/hyperlink" Target="http://www.wga.org/the-guild/advocacy/diversity" TargetMode="External"/><Relationship Id="rId130" Type="http://schemas.openxmlformats.org/officeDocument/2006/relationships/hyperlink" Target="http://leadonnetwork.org/wordpress/intro/" TargetMode="External"/><Relationship Id="rId13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mdb.com/title/tt0059555/awards?ref_=tt_awd" TargetMode="External"/><Relationship Id="rId18" Type="http://schemas.openxmlformats.org/officeDocument/2006/relationships/hyperlink" Target="http://rudermanfoundation.org/white_papers/employment-of-actors-with-disabilities-in-television/" TargetMode="External"/><Relationship Id="rId39" Type="http://schemas.openxmlformats.org/officeDocument/2006/relationships/hyperlink" Target="http://www.imdb.com/name/nm1185659/" TargetMode="External"/><Relationship Id="rId109" Type="http://schemas.openxmlformats.org/officeDocument/2006/relationships/hyperlink" Target="http://www.superfestfilm.com" TargetMode="External"/><Relationship Id="rId34" Type="http://schemas.openxmlformats.org/officeDocument/2006/relationships/hyperlink" Target="http://www.imdb.com/name/nm0313464/?ref_=nv_sr_1" TargetMode="External"/><Relationship Id="rId50" Type="http://schemas.openxmlformats.org/officeDocument/2006/relationships/hyperlink" Target="https://www.youtube.com/watch?v=2_dPg-J4gO4" TargetMode="External"/><Relationship Id="rId55" Type="http://schemas.openxmlformats.org/officeDocument/2006/relationships/hyperlink" Target="https://www.facebook.com/RudermanFamilyFoundation/videos/1638758229525054/" TargetMode="External"/><Relationship Id="rId76" Type="http://schemas.openxmlformats.org/officeDocument/2006/relationships/hyperlink" Target="http://inclusioninthearts.org/" TargetMode="External"/><Relationship Id="rId97" Type="http://schemas.openxmlformats.org/officeDocument/2006/relationships/hyperlink" Target="https://www.inclusionfilms.com/new-page-1/" TargetMode="External"/><Relationship Id="rId104" Type="http://schemas.openxmlformats.org/officeDocument/2006/relationships/hyperlink" Target="http://www.aapd.com/nbcuniversal-tony-coelho-media-scholarship-program/" TargetMode="External"/><Relationship Id="rId120" Type="http://schemas.openxmlformats.org/officeDocument/2006/relationships/hyperlink" Target="http://mediaaccessawards.com/" TargetMode="External"/><Relationship Id="rId125" Type="http://schemas.openxmlformats.org/officeDocument/2006/relationships/hyperlink" Target="http://www.dominickevans.com" TargetMode="External"/><Relationship Id="rId7" Type="http://schemas.openxmlformats.org/officeDocument/2006/relationships/endnotes" Target="endnotes.xml"/><Relationship Id="rId71" Type="http://schemas.openxmlformats.org/officeDocument/2006/relationships/hyperlink" Target="https://www.youtube.com/watch?v=P-Gc85nQK8w" TargetMode="External"/><Relationship Id="rId92" Type="http://schemas.openxmlformats.org/officeDocument/2006/relationships/hyperlink" Target="https://mediability.pro" TargetMode="External"/><Relationship Id="rId2" Type="http://schemas.openxmlformats.org/officeDocument/2006/relationships/numbering" Target="numbering.xml"/><Relationship Id="rId29" Type="http://schemas.openxmlformats.org/officeDocument/2006/relationships/hyperlink" Target="http://www.indiewire.com/2016/07/disabled-characters-on-television-study-underrepresented-1201706732/" TargetMode="External"/><Relationship Id="rId24" Type="http://schemas.openxmlformats.org/officeDocument/2006/relationships/hyperlink" Target="http://www.who.int/features/factfiles/disability/en/" TargetMode="External"/><Relationship Id="rId40" Type="http://schemas.openxmlformats.org/officeDocument/2006/relationships/hyperlink" Target="http://einsofcommunications.com/about/team/" TargetMode="External"/><Relationship Id="rId45" Type="http://schemas.openxmlformats.org/officeDocument/2006/relationships/hyperlink" Target="http://deadline.com/2016/11/actors-with-disabilities-speak-up-marlee-matlin-disability-inclusion-roundtable-ruderman-foundation-1201846632/" TargetMode="External"/><Relationship Id="rId66" Type="http://schemas.openxmlformats.org/officeDocument/2006/relationships/chart" Target="charts/chart7.xml"/><Relationship Id="rId87" Type="http://schemas.openxmlformats.org/officeDocument/2006/relationships/hyperlink" Target="http://damonbrooks.com" TargetMode="External"/><Relationship Id="rId110" Type="http://schemas.openxmlformats.org/officeDocument/2006/relationships/hyperlink" Target="http://reelabilities.org" TargetMode="External"/><Relationship Id="rId115" Type="http://schemas.openxmlformats.org/officeDocument/2006/relationships/hyperlink" Target="https://www.arts.gov/accessibility/accessibility-resources/nea-office-accessibility" TargetMode="External"/><Relationship Id="rId131" Type="http://schemas.openxmlformats.org/officeDocument/2006/relationships/hyperlink" Target="http://kriphopnation.com" TargetMode="External"/><Relationship Id="rId136" Type="http://schemas.openxmlformats.org/officeDocument/2006/relationships/header" Target="header4.xml"/><Relationship Id="rId61" Type="http://schemas.openxmlformats.org/officeDocument/2006/relationships/chart" Target="charts/chart2.xml"/><Relationship Id="rId82" Type="http://schemas.openxmlformats.org/officeDocument/2006/relationships/hyperlink" Target="http://www.signmation.com/index.html" TargetMode="External"/><Relationship Id="rId19" Type="http://schemas.openxmlformats.org/officeDocument/2006/relationships/hyperlink" Target="https://www.bls.gov/news.release/atus.nr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Actors in Union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Number of Actors 2016</c:v>
                </c:pt>
              </c:strCache>
            </c:strRef>
          </c:tx>
          <c:spPr>
            <a:solidFill>
              <a:schemeClr val="accent1"/>
            </a:solidFill>
            <a:ln>
              <a:noFill/>
            </a:ln>
            <a:effectLst/>
          </c:spPr>
          <c:invertIfNegative val="0"/>
          <c:cat>
            <c:strRef>
              <c:f>Sheet1!$A$2:$A$3</c:f>
              <c:strCache>
                <c:ptCount val="2"/>
                <c:pt idx="0">
                  <c:v>Union</c:v>
                </c:pt>
                <c:pt idx="1">
                  <c:v>Non-Union</c:v>
                </c:pt>
              </c:strCache>
            </c:strRef>
          </c:cat>
          <c:val>
            <c:numRef>
              <c:f>Sheet1!$B$2:$B$3</c:f>
              <c:numCache>
                <c:formatCode>General</c:formatCode>
                <c:ptCount val="2"/>
                <c:pt idx="0">
                  <c:v>109</c:v>
                </c:pt>
                <c:pt idx="1">
                  <c:v>68</c:v>
                </c:pt>
              </c:numCache>
            </c:numRef>
          </c:val>
          <c:extLst>
            <c:ext xmlns:c16="http://schemas.microsoft.com/office/drawing/2014/chart" uri="{C3380CC4-5D6E-409C-BE32-E72D297353CC}">
              <c16:uniqueId val="{00000000-ACB9-4DD8-A607-776D7B47D1BE}"/>
            </c:ext>
          </c:extLst>
        </c:ser>
        <c:ser>
          <c:idx val="1"/>
          <c:order val="1"/>
          <c:tx>
            <c:strRef>
              <c:f>Sheet1!$C$1</c:f>
              <c:strCache>
                <c:ptCount val="1"/>
                <c:pt idx="0">
                  <c:v>Number of Actors 2017</c:v>
                </c:pt>
              </c:strCache>
            </c:strRef>
          </c:tx>
          <c:invertIfNegative val="0"/>
          <c:cat>
            <c:strRef>
              <c:f>Sheet1!$A$2:$A$3</c:f>
              <c:strCache>
                <c:ptCount val="2"/>
                <c:pt idx="0">
                  <c:v>Union</c:v>
                </c:pt>
                <c:pt idx="1">
                  <c:v>Non-Union</c:v>
                </c:pt>
              </c:strCache>
            </c:strRef>
          </c:cat>
          <c:val>
            <c:numRef>
              <c:f>Sheet1!$C$2:$C$3</c:f>
              <c:numCache>
                <c:formatCode>General</c:formatCode>
                <c:ptCount val="2"/>
                <c:pt idx="0">
                  <c:v>93</c:v>
                </c:pt>
                <c:pt idx="1">
                  <c:v>90</c:v>
                </c:pt>
              </c:numCache>
            </c:numRef>
          </c:val>
          <c:extLst>
            <c:ext xmlns:c16="http://schemas.microsoft.com/office/drawing/2014/chart" uri="{C3380CC4-5D6E-409C-BE32-E72D297353CC}">
              <c16:uniqueId val="{00000001-ACB9-4DD8-A607-776D7B47D1BE}"/>
            </c:ext>
          </c:extLst>
        </c:ser>
        <c:dLbls>
          <c:showLegendKey val="0"/>
          <c:showVal val="0"/>
          <c:showCatName val="0"/>
          <c:showSerName val="0"/>
          <c:showPercent val="0"/>
          <c:showBubbleSize val="0"/>
        </c:dLbls>
        <c:gapWidth val="182"/>
        <c:axId val="289538328"/>
        <c:axId val="289542120"/>
      </c:barChart>
      <c:catAx>
        <c:axId val="2895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542120"/>
        <c:crosses val="autoZero"/>
        <c:auto val="1"/>
        <c:lblAlgn val="ctr"/>
        <c:lblOffset val="100"/>
        <c:noMultiLvlLbl val="0"/>
      </c:catAx>
      <c:valAx>
        <c:axId val="28954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53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Actors with Disabilities who Identify as a Performer</a:t>
            </a:r>
            <a:r>
              <a:rPr lang="en-US" baseline="0"/>
              <a:t> with a Disability</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158</c:v>
                </c:pt>
                <c:pt idx="1">
                  <c:v>19</c:v>
                </c:pt>
              </c:numCache>
            </c:numRef>
          </c:val>
          <c:extLst>
            <c:ext xmlns:c16="http://schemas.microsoft.com/office/drawing/2014/chart" uri="{C3380CC4-5D6E-409C-BE32-E72D297353CC}">
              <c16:uniqueId val="{00000000-D9A0-48F1-AF55-2854C2AD2068}"/>
            </c:ext>
          </c:extLst>
        </c:ser>
        <c:ser>
          <c:idx val="1"/>
          <c:order val="1"/>
          <c:tx>
            <c:strRef>
              <c:f>Sheet1!$C$1</c:f>
              <c:strCache>
                <c:ptCount val="1"/>
                <c:pt idx="0">
                  <c:v>2017</c:v>
                </c:pt>
              </c:strCache>
            </c:strRef>
          </c:tx>
          <c:invertIfNegative val="0"/>
          <c:cat>
            <c:strRef>
              <c:f>Sheet1!$A$2:$A$3</c:f>
              <c:strCache>
                <c:ptCount val="2"/>
                <c:pt idx="0">
                  <c:v>Yes</c:v>
                </c:pt>
                <c:pt idx="1">
                  <c:v>No</c:v>
                </c:pt>
              </c:strCache>
            </c:strRef>
          </c:cat>
          <c:val>
            <c:numRef>
              <c:f>Sheet1!$C$2:$C$3</c:f>
              <c:numCache>
                <c:formatCode>General</c:formatCode>
                <c:ptCount val="2"/>
                <c:pt idx="0">
                  <c:v>173</c:v>
                </c:pt>
                <c:pt idx="1">
                  <c:v>11</c:v>
                </c:pt>
              </c:numCache>
            </c:numRef>
          </c:val>
          <c:extLst>
            <c:ext xmlns:c16="http://schemas.microsoft.com/office/drawing/2014/chart" uri="{C3380CC4-5D6E-409C-BE32-E72D297353CC}">
              <c16:uniqueId val="{00000001-D9A0-48F1-AF55-2854C2AD2068}"/>
            </c:ext>
          </c:extLst>
        </c:ser>
        <c:dLbls>
          <c:showLegendKey val="0"/>
          <c:showVal val="0"/>
          <c:showCatName val="0"/>
          <c:showSerName val="0"/>
          <c:showPercent val="0"/>
          <c:showBubbleSize val="0"/>
        </c:dLbls>
        <c:gapWidth val="182"/>
        <c:axId val="289504472"/>
        <c:axId val="289507944"/>
      </c:barChart>
      <c:catAx>
        <c:axId val="28950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507944"/>
        <c:crosses val="autoZero"/>
        <c:auto val="1"/>
        <c:lblAlgn val="ctr"/>
        <c:lblOffset val="100"/>
        <c:noMultiLvlLbl val="0"/>
      </c:catAx>
      <c:valAx>
        <c:axId val="289507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50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Actors with Visible Disabilities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137</c:v>
                </c:pt>
                <c:pt idx="1">
                  <c:v>40</c:v>
                </c:pt>
              </c:numCache>
            </c:numRef>
          </c:val>
          <c:extLst>
            <c:ext xmlns:c16="http://schemas.microsoft.com/office/drawing/2014/chart" uri="{C3380CC4-5D6E-409C-BE32-E72D297353CC}">
              <c16:uniqueId val="{00000000-1B9B-48F9-A776-47A4623422D3}"/>
            </c:ext>
          </c:extLst>
        </c:ser>
        <c:ser>
          <c:idx val="1"/>
          <c:order val="1"/>
          <c:tx>
            <c:strRef>
              <c:f>Sheet1!$C$1</c:f>
              <c:strCache>
                <c:ptCount val="1"/>
                <c:pt idx="0">
                  <c:v>2017</c:v>
                </c:pt>
              </c:strCache>
            </c:strRef>
          </c:tx>
          <c:invertIfNegative val="0"/>
          <c:cat>
            <c:strRef>
              <c:f>Sheet1!$A$2:$A$3</c:f>
              <c:strCache>
                <c:ptCount val="2"/>
                <c:pt idx="0">
                  <c:v>Yes</c:v>
                </c:pt>
                <c:pt idx="1">
                  <c:v>No</c:v>
                </c:pt>
              </c:strCache>
            </c:strRef>
          </c:cat>
          <c:val>
            <c:numRef>
              <c:f>Sheet1!$C$2:$C$3</c:f>
              <c:numCache>
                <c:formatCode>General</c:formatCode>
                <c:ptCount val="2"/>
                <c:pt idx="0">
                  <c:v>152</c:v>
                </c:pt>
                <c:pt idx="1">
                  <c:v>33</c:v>
                </c:pt>
              </c:numCache>
            </c:numRef>
          </c:val>
          <c:extLst>
            <c:ext xmlns:c16="http://schemas.microsoft.com/office/drawing/2014/chart" uri="{C3380CC4-5D6E-409C-BE32-E72D297353CC}">
              <c16:uniqueId val="{00000001-1B9B-48F9-A776-47A4623422D3}"/>
            </c:ext>
          </c:extLst>
        </c:ser>
        <c:dLbls>
          <c:showLegendKey val="0"/>
          <c:showVal val="0"/>
          <c:showCatName val="0"/>
          <c:showSerName val="0"/>
          <c:showPercent val="0"/>
          <c:showBubbleSize val="0"/>
        </c:dLbls>
        <c:gapWidth val="182"/>
        <c:axId val="289616504"/>
        <c:axId val="289620312"/>
      </c:barChart>
      <c:catAx>
        <c:axId val="289616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620312"/>
        <c:crosses val="autoZero"/>
        <c:auto val="1"/>
        <c:lblAlgn val="ctr"/>
        <c:lblOffset val="100"/>
        <c:noMultiLvlLbl val="0"/>
      </c:catAx>
      <c:valAx>
        <c:axId val="289620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616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Actors</a:t>
            </a:r>
            <a:r>
              <a:rPr lang="en-US" baseline="0"/>
              <a:t> with Disabilities with Representation</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109</c:v>
                </c:pt>
                <c:pt idx="1">
                  <c:v>68</c:v>
                </c:pt>
              </c:numCache>
            </c:numRef>
          </c:val>
          <c:extLst>
            <c:ext xmlns:c16="http://schemas.microsoft.com/office/drawing/2014/chart" uri="{C3380CC4-5D6E-409C-BE32-E72D297353CC}">
              <c16:uniqueId val="{00000000-6D4C-4DDD-A12B-A57E1A9F8B2D}"/>
            </c:ext>
          </c:extLst>
        </c:ser>
        <c:ser>
          <c:idx val="1"/>
          <c:order val="1"/>
          <c:tx>
            <c:strRef>
              <c:f>Sheet1!$C$1</c:f>
              <c:strCache>
                <c:ptCount val="1"/>
                <c:pt idx="0">
                  <c:v>2017</c:v>
                </c:pt>
              </c:strCache>
            </c:strRef>
          </c:tx>
          <c:invertIfNegative val="0"/>
          <c:cat>
            <c:strRef>
              <c:f>Sheet1!$A$2:$A$3</c:f>
              <c:strCache>
                <c:ptCount val="2"/>
                <c:pt idx="0">
                  <c:v>Yes</c:v>
                </c:pt>
                <c:pt idx="1">
                  <c:v>No</c:v>
                </c:pt>
              </c:strCache>
            </c:strRef>
          </c:cat>
          <c:val>
            <c:numRef>
              <c:f>Sheet1!$C$2:$C$3</c:f>
              <c:numCache>
                <c:formatCode>General</c:formatCode>
                <c:ptCount val="2"/>
                <c:pt idx="0">
                  <c:v>125</c:v>
                </c:pt>
                <c:pt idx="1">
                  <c:v>56</c:v>
                </c:pt>
              </c:numCache>
            </c:numRef>
          </c:val>
          <c:extLst>
            <c:ext xmlns:c16="http://schemas.microsoft.com/office/drawing/2014/chart" uri="{C3380CC4-5D6E-409C-BE32-E72D297353CC}">
              <c16:uniqueId val="{00000001-6D4C-4DDD-A12B-A57E1A9F8B2D}"/>
            </c:ext>
          </c:extLst>
        </c:ser>
        <c:dLbls>
          <c:showLegendKey val="0"/>
          <c:showVal val="0"/>
          <c:showCatName val="0"/>
          <c:showSerName val="0"/>
          <c:showPercent val="0"/>
          <c:showBubbleSize val="0"/>
        </c:dLbls>
        <c:gapWidth val="182"/>
        <c:axId val="79440776"/>
        <c:axId val="79444568"/>
      </c:barChart>
      <c:catAx>
        <c:axId val="79440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44568"/>
        <c:crosses val="autoZero"/>
        <c:auto val="1"/>
        <c:lblAlgn val="ctr"/>
        <c:lblOffset val="100"/>
        <c:noMultiLvlLbl val="0"/>
      </c:catAx>
      <c:valAx>
        <c:axId val="79444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4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Acting Training Backround of Actors with Disabilities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Sheet1!$A$2:$A$6</c:f>
              <c:strCache>
                <c:ptCount val="5"/>
                <c:pt idx="0">
                  <c:v>In a Class Led by a Professional Acting Teacher</c:v>
                </c:pt>
                <c:pt idx="1">
                  <c:v>In College or University for at Least 2 Years</c:v>
                </c:pt>
                <c:pt idx="2">
                  <c:v>Completed Degree in Performing Arts</c:v>
                </c:pt>
                <c:pt idx="3">
                  <c:v>In a Specialized School for Acting (e.g. high school of the arts)</c:v>
                </c:pt>
                <c:pt idx="4">
                  <c:v>I have had no Acting Training</c:v>
                </c:pt>
              </c:strCache>
            </c:strRef>
          </c:cat>
          <c:val>
            <c:numRef>
              <c:f>Sheet1!$B$2:$B$6</c:f>
              <c:numCache>
                <c:formatCode>General</c:formatCode>
                <c:ptCount val="5"/>
                <c:pt idx="0">
                  <c:v>117</c:v>
                </c:pt>
                <c:pt idx="1">
                  <c:v>56</c:v>
                </c:pt>
                <c:pt idx="2">
                  <c:v>69</c:v>
                </c:pt>
                <c:pt idx="3">
                  <c:v>41</c:v>
                </c:pt>
                <c:pt idx="4">
                  <c:v>16</c:v>
                </c:pt>
              </c:numCache>
            </c:numRef>
          </c:val>
          <c:extLst>
            <c:ext xmlns:c16="http://schemas.microsoft.com/office/drawing/2014/chart" uri="{C3380CC4-5D6E-409C-BE32-E72D297353CC}">
              <c16:uniqueId val="{00000000-5C95-4409-B40B-B9F692247980}"/>
            </c:ext>
          </c:extLst>
        </c:ser>
        <c:ser>
          <c:idx val="1"/>
          <c:order val="1"/>
          <c:tx>
            <c:strRef>
              <c:f>Sheet1!$C$1</c:f>
              <c:strCache>
                <c:ptCount val="1"/>
                <c:pt idx="0">
                  <c:v>2017</c:v>
                </c:pt>
              </c:strCache>
            </c:strRef>
          </c:tx>
          <c:invertIfNegative val="0"/>
          <c:cat>
            <c:strRef>
              <c:f>Sheet1!$A$2:$A$6</c:f>
              <c:strCache>
                <c:ptCount val="5"/>
                <c:pt idx="0">
                  <c:v>In a Class Led by a Professional Acting Teacher</c:v>
                </c:pt>
                <c:pt idx="1">
                  <c:v>In College or University for at Least 2 Years</c:v>
                </c:pt>
                <c:pt idx="2">
                  <c:v>Completed Degree in Performing Arts</c:v>
                </c:pt>
                <c:pt idx="3">
                  <c:v>In a Specialized School for Acting (e.g. high school of the arts)</c:v>
                </c:pt>
                <c:pt idx="4">
                  <c:v>I have had no Acting Training</c:v>
                </c:pt>
              </c:strCache>
            </c:strRef>
          </c:cat>
          <c:val>
            <c:numRef>
              <c:f>Sheet1!$C$2:$C$6</c:f>
              <c:numCache>
                <c:formatCode>General</c:formatCode>
                <c:ptCount val="5"/>
                <c:pt idx="0">
                  <c:v>117</c:v>
                </c:pt>
                <c:pt idx="1">
                  <c:v>51</c:v>
                </c:pt>
                <c:pt idx="2">
                  <c:v>51</c:v>
                </c:pt>
                <c:pt idx="3">
                  <c:v>36</c:v>
                </c:pt>
                <c:pt idx="4">
                  <c:v>43</c:v>
                </c:pt>
              </c:numCache>
            </c:numRef>
          </c:val>
          <c:extLst>
            <c:ext xmlns:c16="http://schemas.microsoft.com/office/drawing/2014/chart" uri="{C3380CC4-5D6E-409C-BE32-E72D297353CC}">
              <c16:uniqueId val="{00000001-5C95-4409-B40B-B9F692247980}"/>
            </c:ext>
          </c:extLst>
        </c:ser>
        <c:dLbls>
          <c:showLegendKey val="0"/>
          <c:showVal val="0"/>
          <c:showCatName val="0"/>
          <c:showSerName val="0"/>
          <c:showPercent val="0"/>
          <c:showBubbleSize val="0"/>
        </c:dLbls>
        <c:gapWidth val="182"/>
        <c:axId val="79489272"/>
        <c:axId val="79493064"/>
      </c:barChart>
      <c:catAx>
        <c:axId val="79489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93064"/>
        <c:crosses val="autoZero"/>
        <c:auto val="1"/>
        <c:lblAlgn val="ctr"/>
        <c:lblOffset val="100"/>
        <c:noMultiLvlLbl val="0"/>
      </c:catAx>
      <c:valAx>
        <c:axId val="79493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8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Auditioning</a:t>
            </a:r>
            <a:r>
              <a:rPr lang="en-US" baseline="0"/>
              <a:t> Frequency for Scripted Series or Pilots</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Sheet1!$A$2:$A$6</c:f>
              <c:strCache>
                <c:ptCount val="5"/>
                <c:pt idx="0">
                  <c:v>0</c:v>
                </c:pt>
                <c:pt idx="1">
                  <c:v>1-5</c:v>
                </c:pt>
                <c:pt idx="2">
                  <c:v>6-10</c:v>
                </c:pt>
                <c:pt idx="3">
                  <c:v>11-20</c:v>
                </c:pt>
                <c:pt idx="4">
                  <c:v>more than 20</c:v>
                </c:pt>
              </c:strCache>
            </c:strRef>
          </c:cat>
          <c:val>
            <c:numRef>
              <c:f>Sheet1!$B$2:$B$6</c:f>
              <c:numCache>
                <c:formatCode>General</c:formatCode>
                <c:ptCount val="5"/>
                <c:pt idx="0">
                  <c:v>75</c:v>
                </c:pt>
                <c:pt idx="1">
                  <c:v>96</c:v>
                </c:pt>
                <c:pt idx="2">
                  <c:v>8</c:v>
                </c:pt>
                <c:pt idx="3">
                  <c:v>3</c:v>
                </c:pt>
                <c:pt idx="4">
                  <c:v>3</c:v>
                </c:pt>
              </c:numCache>
            </c:numRef>
          </c:val>
          <c:extLst>
            <c:ext xmlns:c16="http://schemas.microsoft.com/office/drawing/2014/chart" uri="{C3380CC4-5D6E-409C-BE32-E72D297353CC}">
              <c16:uniqueId val="{00000000-DAAF-4368-B16F-C936BC272192}"/>
            </c:ext>
          </c:extLst>
        </c:ser>
        <c:dLbls>
          <c:showLegendKey val="0"/>
          <c:showVal val="0"/>
          <c:showCatName val="0"/>
          <c:showSerName val="0"/>
          <c:showPercent val="0"/>
          <c:showBubbleSize val="0"/>
        </c:dLbls>
        <c:gapWidth val="182"/>
        <c:axId val="289559512"/>
        <c:axId val="79530488"/>
      </c:barChart>
      <c:catAx>
        <c:axId val="28955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30488"/>
        <c:crosses val="autoZero"/>
        <c:auto val="1"/>
        <c:lblAlgn val="ctr"/>
        <c:lblOffset val="100"/>
        <c:noMultiLvlLbl val="0"/>
      </c:catAx>
      <c:valAx>
        <c:axId val="79530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55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Hiring </a:t>
            </a:r>
            <a:r>
              <a:rPr lang="en-US" baseline="0"/>
              <a:t>Frequency for Scripted Series or Pilots</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Sheet1!$A$2:$A$6</c:f>
              <c:strCache>
                <c:ptCount val="5"/>
                <c:pt idx="0">
                  <c:v>0</c:v>
                </c:pt>
                <c:pt idx="1">
                  <c:v>1-5</c:v>
                </c:pt>
                <c:pt idx="2">
                  <c:v>6-10</c:v>
                </c:pt>
                <c:pt idx="3">
                  <c:v>11-20</c:v>
                </c:pt>
                <c:pt idx="4">
                  <c:v>more than 20</c:v>
                </c:pt>
              </c:strCache>
            </c:strRef>
          </c:cat>
          <c:val>
            <c:numRef>
              <c:f>Sheet1!$B$2:$B$6</c:f>
              <c:numCache>
                <c:formatCode>General</c:formatCode>
                <c:ptCount val="5"/>
                <c:pt idx="0">
                  <c:v>131</c:v>
                </c:pt>
                <c:pt idx="1">
                  <c:v>50</c:v>
                </c:pt>
                <c:pt idx="2">
                  <c:v>0</c:v>
                </c:pt>
                <c:pt idx="3">
                  <c:v>1</c:v>
                </c:pt>
                <c:pt idx="4">
                  <c:v>0</c:v>
                </c:pt>
              </c:numCache>
            </c:numRef>
          </c:val>
          <c:extLst>
            <c:ext xmlns:c16="http://schemas.microsoft.com/office/drawing/2014/chart" uri="{C3380CC4-5D6E-409C-BE32-E72D297353CC}">
              <c16:uniqueId val="{00000000-4C27-4A63-8EF7-9EA6029C59D2}"/>
            </c:ext>
          </c:extLst>
        </c:ser>
        <c:dLbls>
          <c:showLegendKey val="0"/>
          <c:showVal val="0"/>
          <c:showCatName val="0"/>
          <c:showSerName val="0"/>
          <c:showPercent val="0"/>
          <c:showBubbleSize val="0"/>
        </c:dLbls>
        <c:gapWidth val="182"/>
        <c:axId val="79571016"/>
        <c:axId val="79574824"/>
      </c:barChart>
      <c:catAx>
        <c:axId val="79571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74824"/>
        <c:crosses val="autoZero"/>
        <c:auto val="1"/>
        <c:lblAlgn val="ctr"/>
        <c:lblOffset val="100"/>
        <c:noMultiLvlLbl val="0"/>
      </c:catAx>
      <c:valAx>
        <c:axId val="79574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7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Responses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Sheet1!$A$2:$A$5</c:f>
              <c:strCache>
                <c:ptCount val="4"/>
                <c:pt idx="0">
                  <c:v>Negative</c:v>
                </c:pt>
                <c:pt idx="1">
                  <c:v>Neutral</c:v>
                </c:pt>
                <c:pt idx="2">
                  <c:v>Positive</c:v>
                </c:pt>
                <c:pt idx="3">
                  <c:v>No Answer</c:v>
                </c:pt>
              </c:strCache>
            </c:strRef>
          </c:cat>
          <c:val>
            <c:numRef>
              <c:f>Sheet1!$B$2:$B$5</c:f>
              <c:numCache>
                <c:formatCode>General</c:formatCode>
                <c:ptCount val="4"/>
                <c:pt idx="0">
                  <c:v>75</c:v>
                </c:pt>
                <c:pt idx="1">
                  <c:v>51</c:v>
                </c:pt>
                <c:pt idx="2">
                  <c:v>15</c:v>
                </c:pt>
                <c:pt idx="3">
                  <c:v>26</c:v>
                </c:pt>
              </c:numCache>
            </c:numRef>
          </c:val>
          <c:extLst>
            <c:ext xmlns:c16="http://schemas.microsoft.com/office/drawing/2014/chart" uri="{C3380CC4-5D6E-409C-BE32-E72D297353CC}">
              <c16:uniqueId val="{00000000-F6EB-4AA6-B048-E9DB141E3C45}"/>
            </c:ext>
          </c:extLst>
        </c:ser>
        <c:ser>
          <c:idx val="1"/>
          <c:order val="1"/>
          <c:tx>
            <c:strRef>
              <c:f>Sheet1!$C$1</c:f>
              <c:strCache>
                <c:ptCount val="1"/>
                <c:pt idx="0">
                  <c:v>2017</c:v>
                </c:pt>
              </c:strCache>
            </c:strRef>
          </c:tx>
          <c:invertIfNegative val="0"/>
          <c:cat>
            <c:strRef>
              <c:f>Sheet1!$A$2:$A$5</c:f>
              <c:strCache>
                <c:ptCount val="4"/>
                <c:pt idx="0">
                  <c:v>Negative</c:v>
                </c:pt>
                <c:pt idx="1">
                  <c:v>Neutral</c:v>
                </c:pt>
                <c:pt idx="2">
                  <c:v>Positive</c:v>
                </c:pt>
                <c:pt idx="3">
                  <c:v>No Answer</c:v>
                </c:pt>
              </c:strCache>
            </c:strRef>
          </c:cat>
          <c:val>
            <c:numRef>
              <c:f>Sheet1!$C$2:$C$5</c:f>
              <c:numCache>
                <c:formatCode>General</c:formatCode>
                <c:ptCount val="4"/>
                <c:pt idx="0">
                  <c:v>67</c:v>
                </c:pt>
                <c:pt idx="1">
                  <c:v>43</c:v>
                </c:pt>
                <c:pt idx="2">
                  <c:v>19</c:v>
                </c:pt>
                <c:pt idx="3">
                  <c:v>56</c:v>
                </c:pt>
              </c:numCache>
            </c:numRef>
          </c:val>
          <c:extLst>
            <c:ext xmlns:c16="http://schemas.microsoft.com/office/drawing/2014/chart" uri="{C3380CC4-5D6E-409C-BE32-E72D297353CC}">
              <c16:uniqueId val="{00000001-F6EB-4AA6-B048-E9DB141E3C45}"/>
            </c:ext>
          </c:extLst>
        </c:ser>
        <c:dLbls>
          <c:showLegendKey val="0"/>
          <c:showVal val="0"/>
          <c:showCatName val="0"/>
          <c:showSerName val="0"/>
          <c:showPercent val="0"/>
          <c:showBubbleSize val="0"/>
        </c:dLbls>
        <c:gapWidth val="182"/>
        <c:axId val="79621880"/>
        <c:axId val="79625688"/>
      </c:barChart>
      <c:catAx>
        <c:axId val="79621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25688"/>
        <c:crosses val="autoZero"/>
        <c:auto val="1"/>
        <c:lblAlgn val="ctr"/>
        <c:lblOffset val="100"/>
        <c:noMultiLvlLbl val="0"/>
      </c:catAx>
      <c:valAx>
        <c:axId val="79625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21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F4EC-31EC-400A-8B1A-239DF911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44</Pages>
  <Words>12965</Words>
  <Characters>73906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Manager/>
  <Company>Ruderman Family Foundation</Company>
  <LinksUpToDate>false</LinksUpToDate>
  <CharactersWithSpaces>86698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Kopic</dc:creator>
  <cp:keywords/>
  <dc:description/>
  <cp:lastModifiedBy>Kristina Kopic</cp:lastModifiedBy>
  <cp:revision>37</cp:revision>
  <cp:lastPrinted>2017-09-11T02:53:00Z</cp:lastPrinted>
  <dcterms:created xsi:type="dcterms:W3CDTF">2017-09-10T21:24:00Z</dcterms:created>
  <dcterms:modified xsi:type="dcterms:W3CDTF">2017-09-11T13:24:00Z</dcterms:modified>
  <cp:category/>
</cp:coreProperties>
</file>